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63CE" w14:textId="77777777" w:rsidR="00974070" w:rsidRDefault="002C4B20">
      <w:pPr>
        <w:rPr>
          <w:rFonts w:ascii="Times New Roman" w:hAnsi="Times New Roman" w:cs="Times New Roman"/>
          <w:sz w:val="28"/>
          <w:szCs w:val="28"/>
        </w:rPr>
      </w:pPr>
      <w:r>
        <w:rPr>
          <w:rFonts w:ascii="Times New Roman" w:hAnsi="Times New Roman" w:cs="Times New Roman"/>
          <w:sz w:val="28"/>
          <w:szCs w:val="28"/>
        </w:rPr>
        <w:t xml:space="preserve"> Devision</w:t>
      </w:r>
      <w:r w:rsidR="004B7FEE">
        <w:rPr>
          <w:rFonts w:ascii="Times New Roman" w:hAnsi="Times New Roman" w:cs="Times New Roman"/>
          <w:sz w:val="28"/>
          <w:szCs w:val="28"/>
        </w:rPr>
        <w:t xml:space="preserve"> A</w:t>
      </w:r>
    </w:p>
    <w:p w14:paraId="511DA3C3" w14:textId="77777777" w:rsidR="002C4B20" w:rsidRDefault="002C4B20" w:rsidP="002C4B2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Dear Yidi,</w:t>
      </w:r>
    </w:p>
    <w:p w14:paraId="79204614" w14:textId="77777777" w:rsidR="00C027FF" w:rsidRDefault="002C4B20" w:rsidP="00C027FF">
      <w:pPr>
        <w:pStyle w:val="a3"/>
        <w:rPr>
          <w:rFonts w:ascii="Times New Roman" w:hAnsi="Times New Roman" w:cs="Times New Roman"/>
          <w:sz w:val="28"/>
          <w:szCs w:val="28"/>
          <w:lang w:val="en-US"/>
        </w:rPr>
      </w:pPr>
      <w:r w:rsidRPr="002C4B20">
        <w:rPr>
          <w:rFonts w:ascii="Times New Roman" w:hAnsi="Times New Roman" w:cs="Times New Roman"/>
          <w:sz w:val="28"/>
          <w:szCs w:val="28"/>
          <w:lang w:val="en-US"/>
        </w:rPr>
        <w:t xml:space="preserve">Thank you for you beautiful performance! </w:t>
      </w:r>
      <w:r>
        <w:rPr>
          <w:rFonts w:ascii="Times New Roman" w:hAnsi="Times New Roman" w:cs="Times New Roman"/>
          <w:sz w:val="28"/>
          <w:szCs w:val="28"/>
          <w:lang w:val="en-US"/>
        </w:rPr>
        <w:t>It is very professional, because you have a very safe control not only about the technical side of the music, but also about time and space. So your p</w:t>
      </w:r>
      <w:r w:rsidR="00155620">
        <w:rPr>
          <w:rFonts w:ascii="Times New Roman" w:hAnsi="Times New Roman" w:cs="Times New Roman"/>
          <w:sz w:val="28"/>
          <w:szCs w:val="28"/>
          <w:lang w:val="en-US"/>
        </w:rPr>
        <w:t>l</w:t>
      </w:r>
      <w:r>
        <w:rPr>
          <w:rFonts w:ascii="Times New Roman" w:hAnsi="Times New Roman" w:cs="Times New Roman"/>
          <w:sz w:val="28"/>
          <w:szCs w:val="28"/>
          <w:lang w:val="en-US"/>
        </w:rPr>
        <w:t>aying is very balanced and creates a deep feeling</w:t>
      </w:r>
      <w:r w:rsidR="00C027FF">
        <w:rPr>
          <w:rFonts w:ascii="Times New Roman" w:hAnsi="Times New Roman" w:cs="Times New Roman"/>
          <w:sz w:val="28"/>
          <w:szCs w:val="28"/>
          <w:lang w:val="en-US"/>
        </w:rPr>
        <w:t xml:space="preserve"> and a good tension. Congratulations!</w:t>
      </w:r>
    </w:p>
    <w:p w14:paraId="662D7017" w14:textId="77777777" w:rsidR="00C667C6" w:rsidRDefault="00C667C6" w:rsidP="00C027FF">
      <w:pPr>
        <w:pStyle w:val="a3"/>
        <w:rPr>
          <w:rFonts w:ascii="Times New Roman" w:hAnsi="Times New Roman" w:cs="Times New Roman"/>
          <w:sz w:val="28"/>
          <w:szCs w:val="28"/>
          <w:lang w:val="en-US"/>
        </w:rPr>
      </w:pPr>
    </w:p>
    <w:p w14:paraId="783201E3" w14:textId="77777777" w:rsidR="00C027FF" w:rsidRPr="00C667C6" w:rsidRDefault="004B7FEE" w:rsidP="00C667C6">
      <w:pPr>
        <w:pStyle w:val="a3"/>
        <w:numPr>
          <w:ilvl w:val="0"/>
          <w:numId w:val="1"/>
        </w:numPr>
        <w:rPr>
          <w:rFonts w:ascii="Times New Roman" w:hAnsi="Times New Roman" w:cs="Times New Roman"/>
          <w:sz w:val="28"/>
          <w:szCs w:val="28"/>
          <w:lang w:val="en-US"/>
        </w:rPr>
      </w:pPr>
      <w:r w:rsidRPr="00C667C6">
        <w:rPr>
          <w:rFonts w:ascii="Times New Roman" w:hAnsi="Times New Roman" w:cs="Times New Roman"/>
          <w:sz w:val="28"/>
          <w:szCs w:val="28"/>
          <w:lang w:val="en-US"/>
        </w:rPr>
        <w:t>Dear Daniella,</w:t>
      </w:r>
    </w:p>
    <w:p w14:paraId="317F5202" w14:textId="77777777" w:rsidR="004B7FEE" w:rsidRDefault="004B7FEE" w:rsidP="004B7FEE">
      <w:pPr>
        <w:pStyle w:val="a3"/>
        <w:rPr>
          <w:rFonts w:ascii="Times New Roman" w:hAnsi="Times New Roman" w:cs="Times New Roman"/>
          <w:sz w:val="28"/>
          <w:szCs w:val="28"/>
          <w:lang w:val="en-US"/>
        </w:rPr>
      </w:pPr>
      <w:r>
        <w:rPr>
          <w:rFonts w:ascii="Times New Roman" w:hAnsi="Times New Roman" w:cs="Times New Roman"/>
          <w:sz w:val="28"/>
          <w:szCs w:val="28"/>
          <w:lang w:val="en-US"/>
        </w:rPr>
        <w:t>It was very nice to listen to your playing, because you have a very brilliant finger technique! So it feels very light and happy. But you can try to find more different tone colors through different dynamics, especially in the Kabalevsky. Play the middle part softer and the piece will because even more mysterious!</w:t>
      </w:r>
    </w:p>
    <w:p w14:paraId="7C79E9F8" w14:textId="77777777" w:rsidR="00C667C6" w:rsidRDefault="00C667C6" w:rsidP="004B7FEE">
      <w:pPr>
        <w:pStyle w:val="a3"/>
        <w:rPr>
          <w:rFonts w:ascii="Times New Roman" w:hAnsi="Times New Roman" w:cs="Times New Roman"/>
          <w:sz w:val="28"/>
          <w:szCs w:val="28"/>
          <w:lang w:val="en-US"/>
        </w:rPr>
      </w:pPr>
    </w:p>
    <w:p w14:paraId="6C11C7BA" w14:textId="77777777" w:rsidR="004B7FEE" w:rsidRDefault="004B7FEE" w:rsidP="004B7FEE">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Dear Derek,</w:t>
      </w:r>
    </w:p>
    <w:p w14:paraId="0128157F" w14:textId="77777777" w:rsidR="004B7FEE" w:rsidRDefault="00E766AB" w:rsidP="004B7FEE">
      <w:pPr>
        <w:pStyle w:val="a3"/>
        <w:rPr>
          <w:rFonts w:ascii="Times New Roman" w:hAnsi="Times New Roman" w:cs="Times New Roman"/>
          <w:sz w:val="28"/>
          <w:szCs w:val="28"/>
          <w:lang w:val="en-US"/>
        </w:rPr>
      </w:pPr>
      <w:r>
        <w:rPr>
          <w:rFonts w:ascii="Times New Roman" w:hAnsi="Times New Roman" w:cs="Times New Roman"/>
          <w:sz w:val="28"/>
          <w:szCs w:val="28"/>
          <w:lang w:val="en-US"/>
        </w:rPr>
        <w:t>Thank you for your very brave playing! You can play softly and lou</w:t>
      </w:r>
      <w:r w:rsidR="00155620">
        <w:rPr>
          <w:rFonts w:ascii="Times New Roman" w:hAnsi="Times New Roman" w:cs="Times New Roman"/>
          <w:sz w:val="28"/>
          <w:szCs w:val="28"/>
          <w:lang w:val="en-US"/>
        </w:rPr>
        <w:t>dly, and this makes your performance</w:t>
      </w:r>
      <w:r>
        <w:rPr>
          <w:rFonts w:ascii="Times New Roman" w:hAnsi="Times New Roman" w:cs="Times New Roman"/>
          <w:sz w:val="28"/>
          <w:szCs w:val="28"/>
          <w:lang w:val="en-US"/>
        </w:rPr>
        <w:t xml:space="preserve"> very interesting. Every piece seems to be a little story you are telling us. Keep it up and enjoy the music!</w:t>
      </w:r>
    </w:p>
    <w:p w14:paraId="79CD6467" w14:textId="77777777" w:rsidR="00C667C6" w:rsidRDefault="00C667C6" w:rsidP="004B7FEE">
      <w:pPr>
        <w:pStyle w:val="a3"/>
        <w:rPr>
          <w:rFonts w:ascii="Times New Roman" w:hAnsi="Times New Roman" w:cs="Times New Roman"/>
          <w:sz w:val="28"/>
          <w:szCs w:val="28"/>
          <w:lang w:val="en-US"/>
        </w:rPr>
      </w:pPr>
    </w:p>
    <w:p w14:paraId="5791B742" w14:textId="77777777" w:rsidR="00E766AB" w:rsidRDefault="00E766AB" w:rsidP="00E766AB">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Dear </w:t>
      </w:r>
      <w:proofErr w:type="spellStart"/>
      <w:r>
        <w:rPr>
          <w:rFonts w:ascii="Times New Roman" w:hAnsi="Times New Roman" w:cs="Times New Roman"/>
          <w:sz w:val="28"/>
          <w:szCs w:val="28"/>
          <w:lang w:val="en-US"/>
        </w:rPr>
        <w:t>Xiaochen</w:t>
      </w:r>
      <w:proofErr w:type="spellEnd"/>
      <w:r>
        <w:rPr>
          <w:rFonts w:ascii="Times New Roman" w:hAnsi="Times New Roman" w:cs="Times New Roman"/>
          <w:sz w:val="28"/>
          <w:szCs w:val="28"/>
          <w:lang w:val="en-US"/>
        </w:rPr>
        <w:t>,</w:t>
      </w:r>
    </w:p>
    <w:p w14:paraId="0C303D51" w14:textId="77777777" w:rsidR="00E766AB" w:rsidRDefault="00E766AB" w:rsidP="00E766AB">
      <w:pPr>
        <w:pStyle w:val="a3"/>
        <w:rPr>
          <w:rFonts w:ascii="Times New Roman" w:hAnsi="Times New Roman" w:cs="Times New Roman"/>
          <w:sz w:val="28"/>
          <w:szCs w:val="28"/>
          <w:lang w:val="en-US"/>
        </w:rPr>
      </w:pPr>
      <w:r>
        <w:rPr>
          <w:rFonts w:ascii="Times New Roman" w:hAnsi="Times New Roman" w:cs="Times New Roman"/>
          <w:sz w:val="28"/>
          <w:szCs w:val="28"/>
          <w:lang w:val="en-US"/>
        </w:rPr>
        <w:t>You</w:t>
      </w:r>
      <w:r w:rsidR="006B2C7B">
        <w:rPr>
          <w:rFonts w:ascii="Times New Roman" w:hAnsi="Times New Roman" w:cs="Times New Roman"/>
          <w:sz w:val="28"/>
          <w:szCs w:val="28"/>
          <w:lang w:val="en-US"/>
        </w:rPr>
        <w:t xml:space="preserve"> have left a very strong impression</w:t>
      </w:r>
      <w:r w:rsidR="008915FF">
        <w:rPr>
          <w:rFonts w:ascii="Times New Roman" w:hAnsi="Times New Roman" w:cs="Times New Roman"/>
          <w:sz w:val="28"/>
          <w:szCs w:val="28"/>
          <w:lang w:val="en-US"/>
        </w:rPr>
        <w:t>, because you like a very straight interpretation. But don’t push your piano too strongly, and as a good storyteller in music you can try to point out the soft and mysterious sides of your tales as well. Everybody will listen to you very carefully.</w:t>
      </w:r>
      <w:r w:rsidR="00C667C6">
        <w:rPr>
          <w:rFonts w:ascii="Times New Roman" w:hAnsi="Times New Roman" w:cs="Times New Roman"/>
          <w:sz w:val="28"/>
          <w:szCs w:val="28"/>
          <w:lang w:val="en-US"/>
        </w:rPr>
        <w:t xml:space="preserve"> I am sure your </w:t>
      </w:r>
      <w:proofErr w:type="gramStart"/>
      <w:r w:rsidR="00C667C6">
        <w:rPr>
          <w:rFonts w:ascii="Times New Roman" w:hAnsi="Times New Roman" w:cs="Times New Roman"/>
          <w:sz w:val="28"/>
          <w:szCs w:val="28"/>
          <w:lang w:val="en-US"/>
        </w:rPr>
        <w:t>brilliant  finger</w:t>
      </w:r>
      <w:proofErr w:type="gramEnd"/>
      <w:r w:rsidR="0080159D">
        <w:rPr>
          <w:rFonts w:ascii="Times New Roman" w:hAnsi="Times New Roman" w:cs="Times New Roman"/>
          <w:sz w:val="28"/>
          <w:szCs w:val="28"/>
          <w:lang w:val="en-US"/>
        </w:rPr>
        <w:t xml:space="preserve"> </w:t>
      </w:r>
      <w:r w:rsidR="00C667C6">
        <w:rPr>
          <w:rFonts w:ascii="Times New Roman" w:hAnsi="Times New Roman" w:cs="Times New Roman"/>
          <w:sz w:val="28"/>
          <w:szCs w:val="28"/>
          <w:lang w:val="en-US"/>
        </w:rPr>
        <w:t>technique will allow you to do so!</w:t>
      </w:r>
    </w:p>
    <w:p w14:paraId="31ACF3D7" w14:textId="77777777" w:rsidR="00C667C6" w:rsidRDefault="00C667C6" w:rsidP="00E766AB">
      <w:pPr>
        <w:pStyle w:val="a3"/>
        <w:rPr>
          <w:rFonts w:ascii="Times New Roman" w:hAnsi="Times New Roman" w:cs="Times New Roman"/>
          <w:sz w:val="28"/>
          <w:szCs w:val="28"/>
          <w:lang w:val="en-US"/>
        </w:rPr>
      </w:pPr>
    </w:p>
    <w:p w14:paraId="53134769" w14:textId="77777777" w:rsidR="00C667C6" w:rsidRDefault="00C667C6" w:rsidP="00C667C6">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Dear Jeffery,</w:t>
      </w:r>
    </w:p>
    <w:p w14:paraId="25A76BDA" w14:textId="77777777" w:rsidR="00F65351" w:rsidRDefault="00F65351" w:rsidP="00F65351">
      <w:pPr>
        <w:pStyle w:val="a3"/>
        <w:rPr>
          <w:rFonts w:ascii="Times New Roman" w:hAnsi="Times New Roman" w:cs="Times New Roman"/>
          <w:sz w:val="28"/>
          <w:szCs w:val="28"/>
          <w:lang w:val="en-US"/>
        </w:rPr>
      </w:pPr>
      <w:r>
        <w:rPr>
          <w:rFonts w:ascii="Times New Roman" w:hAnsi="Times New Roman" w:cs="Times New Roman"/>
          <w:sz w:val="28"/>
          <w:szCs w:val="28"/>
          <w:lang w:val="en-US"/>
        </w:rPr>
        <w:t>Thank you for playing this interesting progra</w:t>
      </w:r>
      <w:r w:rsidR="00155620">
        <w:rPr>
          <w:rFonts w:ascii="Times New Roman" w:hAnsi="Times New Roman" w:cs="Times New Roman"/>
          <w:sz w:val="28"/>
          <w:szCs w:val="28"/>
          <w:lang w:val="en-US"/>
        </w:rPr>
        <w:t>m! Your last piece was very beautiful</w:t>
      </w:r>
      <w:r>
        <w:rPr>
          <w:rFonts w:ascii="Times New Roman" w:hAnsi="Times New Roman" w:cs="Times New Roman"/>
          <w:sz w:val="28"/>
          <w:szCs w:val="28"/>
          <w:lang w:val="en-US"/>
        </w:rPr>
        <w:t xml:space="preserve">, because it showed much emotion! I think you like it a lot. For </w:t>
      </w:r>
      <w:proofErr w:type="spellStart"/>
      <w:r>
        <w:rPr>
          <w:rFonts w:ascii="Times New Roman" w:hAnsi="Times New Roman" w:cs="Times New Roman"/>
          <w:sz w:val="28"/>
          <w:szCs w:val="28"/>
          <w:lang w:val="en-US"/>
        </w:rPr>
        <w:t>Kuhlau</w:t>
      </w:r>
      <w:proofErr w:type="spellEnd"/>
      <w:r>
        <w:rPr>
          <w:rFonts w:ascii="Times New Roman" w:hAnsi="Times New Roman" w:cs="Times New Roman"/>
          <w:sz w:val="28"/>
          <w:szCs w:val="28"/>
          <w:lang w:val="en-US"/>
        </w:rPr>
        <w:t xml:space="preserve"> be sure that you practice some scales</w:t>
      </w:r>
      <w:r w:rsidR="0080159D">
        <w:rPr>
          <w:rFonts w:ascii="Times New Roman" w:hAnsi="Times New Roman" w:cs="Times New Roman"/>
          <w:sz w:val="28"/>
          <w:szCs w:val="28"/>
          <w:lang w:val="en-US"/>
        </w:rPr>
        <w:t xml:space="preserve"> or other exercises</w:t>
      </w:r>
      <w:r>
        <w:rPr>
          <w:rFonts w:ascii="Times New Roman" w:hAnsi="Times New Roman" w:cs="Times New Roman"/>
          <w:sz w:val="28"/>
          <w:szCs w:val="28"/>
          <w:lang w:val="en-US"/>
        </w:rPr>
        <w:t xml:space="preserve"> </w:t>
      </w:r>
      <w:r w:rsidR="00155620">
        <w:rPr>
          <w:rFonts w:ascii="Times New Roman" w:hAnsi="Times New Roman" w:cs="Times New Roman"/>
          <w:sz w:val="28"/>
          <w:szCs w:val="28"/>
          <w:lang w:val="en-US"/>
        </w:rPr>
        <w:t xml:space="preserve">in order </w:t>
      </w:r>
      <w:r>
        <w:rPr>
          <w:rFonts w:ascii="Times New Roman" w:hAnsi="Times New Roman" w:cs="Times New Roman"/>
          <w:sz w:val="28"/>
          <w:szCs w:val="28"/>
          <w:lang w:val="en-US"/>
        </w:rPr>
        <w:t>to improve your finger</w:t>
      </w:r>
      <w:r w:rsidR="0080159D">
        <w:rPr>
          <w:rFonts w:ascii="Times New Roman" w:hAnsi="Times New Roman" w:cs="Times New Roman"/>
          <w:sz w:val="28"/>
          <w:szCs w:val="28"/>
          <w:lang w:val="en-US"/>
        </w:rPr>
        <w:t xml:space="preserve"> </w:t>
      </w:r>
      <w:r>
        <w:rPr>
          <w:rFonts w:ascii="Times New Roman" w:hAnsi="Times New Roman" w:cs="Times New Roman"/>
          <w:sz w:val="28"/>
          <w:szCs w:val="28"/>
          <w:lang w:val="en-US"/>
        </w:rPr>
        <w:t>technique</w:t>
      </w:r>
      <w:r w:rsidR="0080159D">
        <w:rPr>
          <w:rFonts w:ascii="Times New Roman" w:hAnsi="Times New Roman" w:cs="Times New Roman"/>
          <w:sz w:val="28"/>
          <w:szCs w:val="28"/>
          <w:lang w:val="en-US"/>
        </w:rPr>
        <w:t>.</w:t>
      </w:r>
    </w:p>
    <w:p w14:paraId="22E14278" w14:textId="77777777" w:rsidR="0080159D" w:rsidRDefault="0080159D" w:rsidP="00F65351">
      <w:pPr>
        <w:pStyle w:val="a3"/>
        <w:rPr>
          <w:rFonts w:ascii="Times New Roman" w:hAnsi="Times New Roman" w:cs="Times New Roman"/>
          <w:sz w:val="28"/>
          <w:szCs w:val="28"/>
          <w:lang w:val="en-US"/>
        </w:rPr>
      </w:pPr>
    </w:p>
    <w:p w14:paraId="36BFB8E1" w14:textId="77777777" w:rsidR="0080159D" w:rsidRDefault="0080159D" w:rsidP="0080159D">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Dear Marcus,</w:t>
      </w:r>
    </w:p>
    <w:p w14:paraId="74246DEC" w14:textId="1A821073" w:rsidR="0080159D" w:rsidRDefault="0080159D" w:rsidP="0080159D">
      <w:pPr>
        <w:pStyle w:val="a3"/>
        <w:rPr>
          <w:rFonts w:ascii="Times New Roman" w:hAnsi="Times New Roman" w:cs="Times New Roman"/>
          <w:sz w:val="28"/>
          <w:szCs w:val="28"/>
          <w:lang w:val="en-US"/>
        </w:rPr>
      </w:pPr>
      <w:r>
        <w:rPr>
          <w:rFonts w:ascii="Times New Roman" w:hAnsi="Times New Roman" w:cs="Times New Roman"/>
          <w:sz w:val="28"/>
          <w:szCs w:val="28"/>
          <w:lang w:val="en-US"/>
        </w:rPr>
        <w:t>You have performed quite a difficult program, and you certainly enjoyed it.</w:t>
      </w:r>
      <w:r w:rsidR="008E34BD">
        <w:rPr>
          <w:rFonts w:ascii="Times New Roman" w:hAnsi="Times New Roman" w:cs="Times New Roman"/>
          <w:sz w:val="28"/>
          <w:szCs w:val="28"/>
          <w:lang w:val="en-US"/>
        </w:rPr>
        <w:t xml:space="preserve"> Your enthusiasm is very inspiring! You have played pieces of three different epochs,</w:t>
      </w:r>
      <w:r w:rsidR="00293A72">
        <w:rPr>
          <w:rFonts w:ascii="Times New Roman" w:hAnsi="Times New Roman" w:cs="Times New Roman"/>
          <w:sz w:val="28"/>
          <w:szCs w:val="28"/>
          <w:lang w:val="en-US"/>
        </w:rPr>
        <w:t xml:space="preserve"> which should all be played in a diff</w:t>
      </w:r>
      <w:r w:rsidR="008565B8">
        <w:rPr>
          <w:rFonts w:ascii="Times New Roman" w:hAnsi="Times New Roman" w:cs="Times New Roman"/>
          <w:sz w:val="28"/>
          <w:szCs w:val="28"/>
          <w:lang w:val="en-US"/>
        </w:rPr>
        <w:t>er</w:t>
      </w:r>
      <w:r w:rsidR="00293A72">
        <w:rPr>
          <w:rFonts w:ascii="Times New Roman" w:hAnsi="Times New Roman" w:cs="Times New Roman"/>
          <w:sz w:val="28"/>
          <w:szCs w:val="28"/>
          <w:lang w:val="en-US"/>
        </w:rPr>
        <w:t>ent manner. A</w:t>
      </w:r>
      <w:r w:rsidR="008E34BD">
        <w:rPr>
          <w:rFonts w:ascii="Times New Roman" w:hAnsi="Times New Roman" w:cs="Times New Roman"/>
          <w:sz w:val="28"/>
          <w:szCs w:val="28"/>
          <w:lang w:val="en-US"/>
        </w:rPr>
        <w:t xml:space="preserve">nd one of the most important point of distinction between these </w:t>
      </w:r>
      <w:r w:rsidR="00293A72">
        <w:rPr>
          <w:rFonts w:ascii="Times New Roman" w:hAnsi="Times New Roman" w:cs="Times New Roman"/>
          <w:sz w:val="28"/>
          <w:szCs w:val="28"/>
          <w:lang w:val="en-US"/>
        </w:rPr>
        <w:t>are</w:t>
      </w:r>
      <w:r w:rsidR="008E34BD">
        <w:rPr>
          <w:rFonts w:ascii="Times New Roman" w:hAnsi="Times New Roman" w:cs="Times New Roman"/>
          <w:sz w:val="28"/>
          <w:szCs w:val="28"/>
          <w:lang w:val="en-US"/>
        </w:rPr>
        <w:t xml:space="preserve"> dynamics</w:t>
      </w:r>
      <w:r w:rsidR="00293A72">
        <w:rPr>
          <w:rFonts w:ascii="Times New Roman" w:hAnsi="Times New Roman" w:cs="Times New Roman"/>
          <w:sz w:val="28"/>
          <w:szCs w:val="28"/>
          <w:lang w:val="en-US"/>
        </w:rPr>
        <w:t>: Bach should be played softer than Clementi, Clementi softer than Chopin. Try to use more different dynamics and your playing will become even more distinct.</w:t>
      </w:r>
    </w:p>
    <w:p w14:paraId="3499DCF0" w14:textId="77777777" w:rsidR="00293A72" w:rsidRDefault="00293A72" w:rsidP="00293A7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Dear Sally,</w:t>
      </w:r>
    </w:p>
    <w:p w14:paraId="0DBDB3BD" w14:textId="77777777" w:rsidR="00293A72" w:rsidRDefault="000901BF" w:rsidP="00293A72">
      <w:pPr>
        <w:pStyle w:val="a3"/>
        <w:rPr>
          <w:rFonts w:ascii="Times New Roman" w:hAnsi="Times New Roman" w:cs="Times New Roman"/>
          <w:sz w:val="28"/>
          <w:szCs w:val="28"/>
          <w:lang w:val="en-US"/>
        </w:rPr>
      </w:pPr>
      <w:r>
        <w:rPr>
          <w:rFonts w:ascii="Times New Roman" w:hAnsi="Times New Roman" w:cs="Times New Roman"/>
          <w:sz w:val="28"/>
          <w:szCs w:val="28"/>
          <w:lang w:val="en-US"/>
        </w:rPr>
        <w:t>Thank you for your very musically playing! You can hear and point out the different voices, which makes your playing very transparent and three – dimensional. But you can give these different voices also different</w:t>
      </w:r>
      <w:r w:rsidR="00593B47">
        <w:rPr>
          <w:rFonts w:ascii="Times New Roman" w:hAnsi="Times New Roman" w:cs="Times New Roman"/>
          <w:sz w:val="28"/>
          <w:szCs w:val="28"/>
          <w:lang w:val="en-US"/>
        </w:rPr>
        <w:t xml:space="preserve"> charac</w:t>
      </w:r>
      <w:r>
        <w:rPr>
          <w:rFonts w:ascii="Times New Roman" w:hAnsi="Times New Roman" w:cs="Times New Roman"/>
          <w:sz w:val="28"/>
          <w:szCs w:val="28"/>
          <w:lang w:val="en-US"/>
        </w:rPr>
        <w:t>ters, for example in the invention</w:t>
      </w:r>
      <w:r w:rsidR="00593B47">
        <w:rPr>
          <w:rFonts w:ascii="Times New Roman" w:hAnsi="Times New Roman" w:cs="Times New Roman"/>
          <w:sz w:val="28"/>
          <w:szCs w:val="28"/>
          <w:lang w:val="en-US"/>
        </w:rPr>
        <w:t xml:space="preserve">. I am sure you can do it. Just think of them as different personalities. </w:t>
      </w: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Karganov</w:t>
      </w:r>
      <w:proofErr w:type="spellEnd"/>
      <w:r>
        <w:rPr>
          <w:rFonts w:ascii="Times New Roman" w:hAnsi="Times New Roman" w:cs="Times New Roman"/>
          <w:sz w:val="28"/>
          <w:szCs w:val="28"/>
          <w:lang w:val="en-US"/>
        </w:rPr>
        <w:t xml:space="preserve"> was very emotional</w:t>
      </w:r>
      <w:r w:rsidR="00593B47">
        <w:rPr>
          <w:rFonts w:ascii="Times New Roman" w:hAnsi="Times New Roman" w:cs="Times New Roman"/>
          <w:sz w:val="28"/>
          <w:szCs w:val="28"/>
          <w:lang w:val="en-US"/>
        </w:rPr>
        <w:t>!</w:t>
      </w:r>
    </w:p>
    <w:p w14:paraId="41A51740" w14:textId="77777777" w:rsidR="00593B47" w:rsidRDefault="00593B47" w:rsidP="00293A72">
      <w:pPr>
        <w:pStyle w:val="a3"/>
        <w:rPr>
          <w:rFonts w:ascii="Times New Roman" w:hAnsi="Times New Roman" w:cs="Times New Roman"/>
          <w:sz w:val="28"/>
          <w:szCs w:val="28"/>
          <w:lang w:val="en-US"/>
        </w:rPr>
      </w:pPr>
    </w:p>
    <w:p w14:paraId="7579D7ED" w14:textId="77777777" w:rsidR="00593B47" w:rsidRDefault="00593B47" w:rsidP="00593B47">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Dear Christina,</w:t>
      </w:r>
    </w:p>
    <w:p w14:paraId="5E5D8B98" w14:textId="77777777" w:rsidR="00593B47" w:rsidRDefault="00593B47" w:rsidP="00593B47">
      <w:pPr>
        <w:pStyle w:val="a3"/>
        <w:rPr>
          <w:rFonts w:ascii="Times New Roman" w:hAnsi="Times New Roman" w:cs="Times New Roman"/>
          <w:sz w:val="28"/>
          <w:szCs w:val="28"/>
          <w:lang w:val="en-US"/>
        </w:rPr>
      </w:pPr>
      <w:r>
        <w:rPr>
          <w:rFonts w:ascii="Times New Roman" w:hAnsi="Times New Roman" w:cs="Times New Roman"/>
          <w:sz w:val="28"/>
          <w:szCs w:val="28"/>
          <w:lang w:val="en-US"/>
        </w:rPr>
        <w:t>Thank you very much for colorful playing, which you achieve by using very different dynamics and finger technique. I think you really understood the music and so you can transfer it to us</w:t>
      </w:r>
      <w:r w:rsidR="005B225C">
        <w:rPr>
          <w:rFonts w:ascii="Times New Roman" w:hAnsi="Times New Roman" w:cs="Times New Roman"/>
          <w:sz w:val="28"/>
          <w:szCs w:val="28"/>
          <w:lang w:val="en-US"/>
        </w:rPr>
        <w:t xml:space="preserve"> and make us understand it. You are on a good way, carry on!</w:t>
      </w:r>
    </w:p>
    <w:p w14:paraId="45C120A8" w14:textId="77777777" w:rsidR="005B225C" w:rsidRDefault="005B225C" w:rsidP="00593B47">
      <w:pPr>
        <w:pStyle w:val="a3"/>
        <w:rPr>
          <w:rFonts w:ascii="Times New Roman" w:hAnsi="Times New Roman" w:cs="Times New Roman"/>
          <w:sz w:val="28"/>
          <w:szCs w:val="28"/>
          <w:lang w:val="en-US"/>
        </w:rPr>
      </w:pPr>
    </w:p>
    <w:p w14:paraId="1D0EB017" w14:textId="77777777" w:rsidR="005B225C" w:rsidRDefault="005B225C" w:rsidP="005B225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Dear Justin,</w:t>
      </w:r>
    </w:p>
    <w:p w14:paraId="57861AC6" w14:textId="77777777" w:rsidR="005B225C" w:rsidRDefault="005B225C" w:rsidP="005B225C">
      <w:pPr>
        <w:pStyle w:val="a3"/>
        <w:rPr>
          <w:rFonts w:ascii="Times New Roman" w:hAnsi="Times New Roman" w:cs="Times New Roman"/>
          <w:sz w:val="28"/>
          <w:szCs w:val="28"/>
          <w:lang w:val="en-US"/>
        </w:rPr>
      </w:pPr>
      <w:r>
        <w:rPr>
          <w:rFonts w:ascii="Times New Roman" w:hAnsi="Times New Roman" w:cs="Times New Roman"/>
          <w:sz w:val="28"/>
          <w:szCs w:val="28"/>
          <w:lang w:val="en-US"/>
        </w:rPr>
        <w:t>You have a very sympathetic way of playing! You have a warm tone color and you can let the music speak for herself without having to bend or twist it. It sounds very authentic. You are rather serving the intentions of the composers and not</w:t>
      </w:r>
      <w:r w:rsidR="00107AE3">
        <w:rPr>
          <w:rFonts w:ascii="Times New Roman" w:hAnsi="Times New Roman" w:cs="Times New Roman"/>
          <w:sz w:val="28"/>
          <w:szCs w:val="28"/>
          <w:lang w:val="en-US"/>
        </w:rPr>
        <w:t xml:space="preserve"> your own. Please carry on this way! The scales in the Bagatelle were not quite in tempo. Do some practice </w:t>
      </w:r>
      <w:r w:rsidR="0096465B">
        <w:rPr>
          <w:rFonts w:ascii="Times New Roman" w:hAnsi="Times New Roman" w:cs="Times New Roman"/>
          <w:sz w:val="28"/>
          <w:szCs w:val="28"/>
          <w:lang w:val="en-US"/>
        </w:rPr>
        <w:t>for</w:t>
      </w:r>
      <w:r w:rsidR="00107AE3">
        <w:rPr>
          <w:rFonts w:ascii="Times New Roman" w:hAnsi="Times New Roman" w:cs="Times New Roman"/>
          <w:sz w:val="28"/>
          <w:szCs w:val="28"/>
          <w:lang w:val="en-US"/>
        </w:rPr>
        <w:t xml:space="preserve"> your finger technique.</w:t>
      </w:r>
    </w:p>
    <w:p w14:paraId="4EBE1584" w14:textId="77777777" w:rsidR="00107AE3" w:rsidRDefault="00107AE3" w:rsidP="005B225C">
      <w:pPr>
        <w:pStyle w:val="a3"/>
        <w:rPr>
          <w:rFonts w:ascii="Times New Roman" w:hAnsi="Times New Roman" w:cs="Times New Roman"/>
          <w:sz w:val="28"/>
          <w:szCs w:val="28"/>
          <w:lang w:val="en-US"/>
        </w:rPr>
      </w:pPr>
    </w:p>
    <w:p w14:paraId="6D4C3EE5" w14:textId="77777777" w:rsidR="00107AE3" w:rsidRDefault="00107AE3" w:rsidP="00107AE3">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Charlotte,</w:t>
      </w:r>
    </w:p>
    <w:p w14:paraId="2115BE25" w14:textId="77777777" w:rsidR="00107AE3" w:rsidRDefault="00107AE3" w:rsidP="00107AE3">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your convincing performance! Especially the first two pieces had a rich variety of tone colors and </w:t>
      </w:r>
      <w:r w:rsidR="001D2110">
        <w:rPr>
          <w:rFonts w:ascii="Times New Roman" w:hAnsi="Times New Roman" w:cs="Times New Roman"/>
          <w:sz w:val="28"/>
          <w:szCs w:val="28"/>
          <w:lang w:val="en-US"/>
        </w:rPr>
        <w:t xml:space="preserve">agogic. You take your time for developing the structure of each piece. The last piece could have some more different dynamics otherwise it appears </w:t>
      </w:r>
      <w:r w:rsidR="0057542D">
        <w:rPr>
          <w:rFonts w:ascii="Times New Roman" w:hAnsi="Times New Roman" w:cs="Times New Roman"/>
          <w:sz w:val="28"/>
          <w:szCs w:val="28"/>
          <w:lang w:val="en-US"/>
        </w:rPr>
        <w:t>somehow</w:t>
      </w:r>
      <w:r w:rsidR="001D2110">
        <w:rPr>
          <w:rFonts w:ascii="Times New Roman" w:hAnsi="Times New Roman" w:cs="Times New Roman"/>
          <w:sz w:val="28"/>
          <w:szCs w:val="28"/>
          <w:lang w:val="en-US"/>
        </w:rPr>
        <w:t xml:space="preserve"> monotonous. You seem to really enjoy piano playing. Carry on sharing your happiness with others!</w:t>
      </w:r>
    </w:p>
    <w:p w14:paraId="5A2C5B18" w14:textId="77777777" w:rsidR="001D2110" w:rsidRDefault="001D2110" w:rsidP="00107AE3">
      <w:pPr>
        <w:pStyle w:val="a3"/>
        <w:rPr>
          <w:rFonts w:ascii="Times New Roman" w:hAnsi="Times New Roman" w:cs="Times New Roman"/>
          <w:sz w:val="28"/>
          <w:szCs w:val="28"/>
          <w:lang w:val="en-US"/>
        </w:rPr>
      </w:pPr>
    </w:p>
    <w:p w14:paraId="72AF96C2" w14:textId="77777777" w:rsidR="001D2110" w:rsidRDefault="001D2110" w:rsidP="001D2110">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Tieyan</w:t>
      </w:r>
      <w:proofErr w:type="spellEnd"/>
      <w:r>
        <w:rPr>
          <w:rFonts w:ascii="Times New Roman" w:hAnsi="Times New Roman" w:cs="Times New Roman"/>
          <w:sz w:val="28"/>
          <w:szCs w:val="28"/>
          <w:lang w:val="en-US"/>
        </w:rPr>
        <w:t>,</w:t>
      </w:r>
    </w:p>
    <w:p w14:paraId="55379805" w14:textId="77777777" w:rsidR="001D2110" w:rsidRDefault="00040F35" w:rsidP="001D2110">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You have mastered your program quite well, congratulation! Mozart is always difficult since he rapidly changes between different themes and expressions. And we should treat all these parts differently too with different dynamics, tone color, </w:t>
      </w:r>
      <w:r w:rsidR="004F5704">
        <w:rPr>
          <w:rFonts w:ascii="Times New Roman" w:hAnsi="Times New Roman" w:cs="Times New Roman"/>
          <w:sz w:val="28"/>
          <w:szCs w:val="28"/>
          <w:lang w:val="en-US"/>
        </w:rPr>
        <w:t xml:space="preserve">phrasing </w:t>
      </w:r>
      <w:proofErr w:type="spellStart"/>
      <w:r w:rsidR="004F5704">
        <w:rPr>
          <w:rFonts w:ascii="Times New Roman" w:hAnsi="Times New Roman" w:cs="Times New Roman"/>
          <w:sz w:val="28"/>
          <w:szCs w:val="28"/>
          <w:lang w:val="en-US"/>
        </w:rPr>
        <w:t>etc</w:t>
      </w:r>
      <w:proofErr w:type="spellEnd"/>
      <w:r w:rsidR="004F5704">
        <w:rPr>
          <w:rFonts w:ascii="Times New Roman" w:hAnsi="Times New Roman" w:cs="Times New Roman"/>
          <w:sz w:val="28"/>
          <w:szCs w:val="28"/>
          <w:lang w:val="en-US"/>
        </w:rPr>
        <w:t xml:space="preserve">, </w:t>
      </w:r>
      <w:r w:rsidR="0096465B">
        <w:rPr>
          <w:rFonts w:ascii="Times New Roman" w:hAnsi="Times New Roman" w:cs="Times New Roman"/>
          <w:sz w:val="28"/>
          <w:szCs w:val="28"/>
          <w:lang w:val="en-US"/>
        </w:rPr>
        <w:t>in order to av</w:t>
      </w:r>
      <w:r w:rsidR="004F5704">
        <w:rPr>
          <w:rFonts w:ascii="Times New Roman" w:hAnsi="Times New Roman" w:cs="Times New Roman"/>
          <w:sz w:val="28"/>
          <w:szCs w:val="28"/>
          <w:lang w:val="en-US"/>
        </w:rPr>
        <w:t xml:space="preserve">oid that it sounds all the same. </w:t>
      </w:r>
      <w:r>
        <w:rPr>
          <w:rFonts w:ascii="Times New Roman" w:hAnsi="Times New Roman" w:cs="Times New Roman"/>
          <w:sz w:val="28"/>
          <w:szCs w:val="28"/>
          <w:lang w:val="en-US"/>
        </w:rPr>
        <w:t xml:space="preserve">So through Mozart we can learn very </w:t>
      </w:r>
      <w:r w:rsidR="0057542D">
        <w:rPr>
          <w:rFonts w:ascii="Times New Roman" w:hAnsi="Times New Roman" w:cs="Times New Roman"/>
          <w:sz w:val="28"/>
          <w:szCs w:val="28"/>
          <w:lang w:val="en-US"/>
        </w:rPr>
        <w:t xml:space="preserve">much </w:t>
      </w:r>
      <w:r>
        <w:rPr>
          <w:rFonts w:ascii="Times New Roman" w:hAnsi="Times New Roman" w:cs="Times New Roman"/>
          <w:sz w:val="28"/>
          <w:szCs w:val="28"/>
          <w:lang w:val="en-US"/>
        </w:rPr>
        <w:t>about musical expressions.  Also the other pieces sound quite similar, because your dynamics keep staying between mezzo forte and forte. This is actually not so d</w:t>
      </w:r>
      <w:r w:rsidR="0057542D">
        <w:rPr>
          <w:rFonts w:ascii="Times New Roman" w:hAnsi="Times New Roman" w:cs="Times New Roman"/>
          <w:sz w:val="28"/>
          <w:szCs w:val="28"/>
          <w:lang w:val="en-US"/>
        </w:rPr>
        <w:t>ifficult to change: Just imagine different characters and personalities and try to express them through the music. I believe you can succeed! Good luck!</w:t>
      </w:r>
    </w:p>
    <w:p w14:paraId="50CFE848" w14:textId="77777777" w:rsidR="0057542D" w:rsidRDefault="0057542D" w:rsidP="001D2110">
      <w:pPr>
        <w:pStyle w:val="a3"/>
        <w:rPr>
          <w:rFonts w:ascii="Times New Roman" w:hAnsi="Times New Roman" w:cs="Times New Roman"/>
          <w:sz w:val="28"/>
          <w:szCs w:val="28"/>
          <w:lang w:val="en-US"/>
        </w:rPr>
      </w:pPr>
    </w:p>
    <w:p w14:paraId="530F04A5" w14:textId="77777777" w:rsidR="0057542D" w:rsidRDefault="0057542D" w:rsidP="0057542D">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Siyu</w:t>
      </w:r>
      <w:proofErr w:type="spellEnd"/>
      <w:r>
        <w:rPr>
          <w:rFonts w:ascii="Times New Roman" w:hAnsi="Times New Roman" w:cs="Times New Roman"/>
          <w:sz w:val="28"/>
          <w:szCs w:val="28"/>
          <w:lang w:val="en-US"/>
        </w:rPr>
        <w:t>,</w:t>
      </w:r>
    </w:p>
    <w:p w14:paraId="02321CC4" w14:textId="77777777" w:rsidR="004F5704" w:rsidRDefault="004F5704" w:rsidP="004F5704">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Thank </w:t>
      </w:r>
      <w:r w:rsidR="00BB5251">
        <w:rPr>
          <w:rFonts w:ascii="Times New Roman" w:hAnsi="Times New Roman" w:cs="Times New Roman"/>
          <w:sz w:val="28"/>
          <w:szCs w:val="28"/>
          <w:lang w:val="en-US"/>
        </w:rPr>
        <w:t>you very much for your liv</w:t>
      </w:r>
      <w:r>
        <w:rPr>
          <w:rFonts w:ascii="Times New Roman" w:hAnsi="Times New Roman" w:cs="Times New Roman"/>
          <w:sz w:val="28"/>
          <w:szCs w:val="28"/>
          <w:lang w:val="en-US"/>
        </w:rPr>
        <w:t>ely performance! I really enjoyed listening to you playing. But is it difficult to play p(</w:t>
      </w:r>
      <w:proofErr w:type="spellStart"/>
      <w:r>
        <w:rPr>
          <w:rFonts w:ascii="Times New Roman" w:hAnsi="Times New Roman" w:cs="Times New Roman"/>
          <w:sz w:val="28"/>
          <w:szCs w:val="28"/>
          <w:lang w:val="en-US"/>
        </w:rPr>
        <w:t>iano</w:t>
      </w:r>
      <w:proofErr w:type="spellEnd"/>
      <w:r>
        <w:rPr>
          <w:rFonts w:ascii="Times New Roman" w:hAnsi="Times New Roman" w:cs="Times New Roman"/>
          <w:sz w:val="28"/>
          <w:szCs w:val="28"/>
          <w:lang w:val="en-US"/>
        </w:rPr>
        <w:t>) or even pp?</w:t>
      </w:r>
    </w:p>
    <w:p w14:paraId="5786311E" w14:textId="77777777" w:rsidR="004F5704" w:rsidRDefault="004F5704" w:rsidP="004F5704">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Try it, and you will discover that there is much more behind </w:t>
      </w:r>
      <w:r w:rsidR="00BB5251">
        <w:rPr>
          <w:rFonts w:ascii="Times New Roman" w:hAnsi="Times New Roman" w:cs="Times New Roman"/>
          <w:sz w:val="28"/>
          <w:szCs w:val="28"/>
          <w:lang w:val="en-US"/>
        </w:rPr>
        <w:t>keys and notes. It is a kind of mystery, a secret world. You certainly had this feeling at the end of the second piece! But you also use it for Mozart and Bartok. Good luck!</w:t>
      </w:r>
    </w:p>
    <w:p w14:paraId="5217224B" w14:textId="77777777" w:rsidR="00BB5251" w:rsidRDefault="00BB5251" w:rsidP="004F5704">
      <w:pPr>
        <w:pStyle w:val="a3"/>
        <w:rPr>
          <w:rFonts w:ascii="Times New Roman" w:hAnsi="Times New Roman" w:cs="Times New Roman"/>
          <w:sz w:val="28"/>
          <w:szCs w:val="28"/>
          <w:lang w:val="en-US"/>
        </w:rPr>
      </w:pPr>
    </w:p>
    <w:p w14:paraId="5C8B7248" w14:textId="77777777" w:rsidR="00BB5251" w:rsidRDefault="00BB5251" w:rsidP="004F5704">
      <w:pPr>
        <w:pStyle w:val="a3"/>
        <w:rPr>
          <w:rFonts w:ascii="Times New Roman" w:hAnsi="Times New Roman" w:cs="Times New Roman"/>
          <w:sz w:val="28"/>
          <w:szCs w:val="28"/>
          <w:lang w:val="en-US"/>
        </w:rPr>
      </w:pPr>
    </w:p>
    <w:p w14:paraId="6CAC2898" w14:textId="77777777" w:rsidR="00BB5251" w:rsidRDefault="00BB5251" w:rsidP="004F5704">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B</w:t>
      </w:r>
    </w:p>
    <w:p w14:paraId="239E3366" w14:textId="77777777" w:rsidR="00D42FEE" w:rsidRDefault="00D42FEE" w:rsidP="004F5704">
      <w:pPr>
        <w:pStyle w:val="a3"/>
        <w:rPr>
          <w:rFonts w:ascii="Times New Roman" w:hAnsi="Times New Roman" w:cs="Times New Roman"/>
          <w:sz w:val="28"/>
          <w:szCs w:val="28"/>
          <w:lang w:val="en-US"/>
        </w:rPr>
      </w:pPr>
    </w:p>
    <w:p w14:paraId="0726A45A" w14:textId="77777777" w:rsidR="00D42FEE" w:rsidRDefault="00D42FEE" w:rsidP="00D42FE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Dear Justin,</w:t>
      </w:r>
    </w:p>
    <w:p w14:paraId="707BD16E" w14:textId="77777777" w:rsidR="00D42FEE" w:rsidRDefault="00D42FEE" w:rsidP="00D42FE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your colorful performance! Your </w:t>
      </w:r>
      <w:proofErr w:type="spellStart"/>
      <w:r>
        <w:rPr>
          <w:rFonts w:ascii="Times New Roman" w:hAnsi="Times New Roman" w:cs="Times New Roman"/>
          <w:sz w:val="28"/>
          <w:szCs w:val="28"/>
          <w:lang w:val="en-US"/>
        </w:rPr>
        <w:t>Maykapar</w:t>
      </w:r>
      <w:proofErr w:type="spellEnd"/>
      <w:r>
        <w:rPr>
          <w:rFonts w:ascii="Times New Roman" w:hAnsi="Times New Roman" w:cs="Times New Roman"/>
          <w:sz w:val="28"/>
          <w:szCs w:val="28"/>
          <w:lang w:val="en-US"/>
        </w:rPr>
        <w:t xml:space="preserve"> was really wonderful! You can express many different emotions playing strongly and softly</w:t>
      </w:r>
      <w:r w:rsidR="00286EB0">
        <w:rPr>
          <w:rFonts w:ascii="Times New Roman" w:hAnsi="Times New Roman" w:cs="Times New Roman"/>
          <w:sz w:val="28"/>
          <w:szCs w:val="28"/>
          <w:lang w:val="en-US"/>
        </w:rPr>
        <w:t>. You seem to be inside the music, presenting it to the outside world. You are on the right way. Carry on and succeed!</w:t>
      </w:r>
    </w:p>
    <w:p w14:paraId="591E66C4" w14:textId="77777777" w:rsidR="00286EB0" w:rsidRDefault="00286EB0" w:rsidP="00D42FEE">
      <w:pPr>
        <w:pStyle w:val="a3"/>
        <w:ind w:left="1080"/>
        <w:rPr>
          <w:rFonts w:ascii="Times New Roman" w:hAnsi="Times New Roman" w:cs="Times New Roman"/>
          <w:sz w:val="28"/>
          <w:szCs w:val="28"/>
          <w:lang w:val="en-US"/>
        </w:rPr>
      </w:pPr>
    </w:p>
    <w:p w14:paraId="7E594624" w14:textId="77777777" w:rsidR="00286EB0" w:rsidRDefault="00286EB0" w:rsidP="00286EB0">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Dear King Yang,</w:t>
      </w:r>
    </w:p>
    <w:p w14:paraId="41E4C438" w14:textId="77777777" w:rsidR="00286EB0" w:rsidRDefault="00286EB0" w:rsidP="00286EB0">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You played a very interesting program between east and west. And you could express the different styles very well. You can try to use softer touch also for the Telemann. When there is a repetition you can create an echo. It can give your performance more depth</w:t>
      </w:r>
      <w:r w:rsidR="000E77EE">
        <w:rPr>
          <w:rFonts w:ascii="Times New Roman" w:hAnsi="Times New Roman" w:cs="Times New Roman"/>
          <w:sz w:val="28"/>
          <w:szCs w:val="28"/>
          <w:lang w:val="en-US"/>
        </w:rPr>
        <w:t xml:space="preserve">. </w:t>
      </w:r>
    </w:p>
    <w:p w14:paraId="00487CFA" w14:textId="77777777" w:rsidR="000E77EE" w:rsidRDefault="000E77EE" w:rsidP="00286EB0">
      <w:pPr>
        <w:pStyle w:val="a3"/>
        <w:ind w:left="1080"/>
        <w:rPr>
          <w:rFonts w:ascii="Times New Roman" w:hAnsi="Times New Roman" w:cs="Times New Roman"/>
          <w:sz w:val="28"/>
          <w:szCs w:val="28"/>
          <w:lang w:val="en-US"/>
        </w:rPr>
      </w:pPr>
    </w:p>
    <w:p w14:paraId="77EF341F" w14:textId="77777777" w:rsidR="000E77EE" w:rsidRDefault="000E77EE" w:rsidP="000E77E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Dear Jayden,</w:t>
      </w:r>
    </w:p>
    <w:p w14:paraId="2EAF7709" w14:textId="77777777" w:rsidR="000E77EE" w:rsidRDefault="000E77EE" w:rsidP="000E77E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your straight and clear performance! You have a very good phrasing, which makes the Handel sound very brilliant and light. You can try use more different dynamics like at the end of </w:t>
      </w:r>
      <w:proofErr w:type="spellStart"/>
      <w:r>
        <w:rPr>
          <w:rFonts w:ascii="Times New Roman" w:hAnsi="Times New Roman" w:cs="Times New Roman"/>
          <w:sz w:val="28"/>
          <w:szCs w:val="28"/>
          <w:lang w:val="en-US"/>
        </w:rPr>
        <w:t>Berkovich</w:t>
      </w:r>
      <w:proofErr w:type="spellEnd"/>
      <w:r>
        <w:rPr>
          <w:rFonts w:ascii="Times New Roman" w:hAnsi="Times New Roman" w:cs="Times New Roman"/>
          <w:sz w:val="28"/>
          <w:szCs w:val="28"/>
          <w:lang w:val="en-US"/>
        </w:rPr>
        <w:t>.</w:t>
      </w:r>
    </w:p>
    <w:p w14:paraId="1C765A2E" w14:textId="77777777" w:rsidR="000E77EE" w:rsidRDefault="000E77EE" w:rsidP="000E77E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That will </w:t>
      </w:r>
      <w:r w:rsidR="0096465B">
        <w:rPr>
          <w:rFonts w:ascii="Times New Roman" w:hAnsi="Times New Roman" w:cs="Times New Roman"/>
          <w:sz w:val="28"/>
          <w:szCs w:val="28"/>
          <w:lang w:val="en-US"/>
        </w:rPr>
        <w:t xml:space="preserve">give </w:t>
      </w:r>
      <w:r>
        <w:rPr>
          <w:rFonts w:ascii="Times New Roman" w:hAnsi="Times New Roman" w:cs="Times New Roman"/>
          <w:sz w:val="28"/>
          <w:szCs w:val="28"/>
          <w:lang w:val="en-US"/>
        </w:rPr>
        <w:t>your playing more colors and emotions. Good luck!</w:t>
      </w:r>
    </w:p>
    <w:p w14:paraId="036E5C40" w14:textId="77777777" w:rsidR="000E77EE" w:rsidRDefault="000E77EE" w:rsidP="000E77EE">
      <w:pPr>
        <w:pStyle w:val="a3"/>
        <w:ind w:left="1080"/>
        <w:rPr>
          <w:rFonts w:ascii="Times New Roman" w:hAnsi="Times New Roman" w:cs="Times New Roman"/>
          <w:sz w:val="28"/>
          <w:szCs w:val="28"/>
          <w:lang w:val="en-US"/>
        </w:rPr>
      </w:pPr>
    </w:p>
    <w:p w14:paraId="3BD5A5F1" w14:textId="77777777" w:rsidR="000E77EE" w:rsidRDefault="000E77EE" w:rsidP="000E77E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Dear Felix,</w:t>
      </w:r>
    </w:p>
    <w:p w14:paraId="0E4BEC37" w14:textId="77777777" w:rsidR="000E77EE" w:rsidRDefault="000E77EE" w:rsidP="000E77E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your </w:t>
      </w:r>
      <w:r w:rsidR="006569F7">
        <w:rPr>
          <w:rFonts w:ascii="Times New Roman" w:hAnsi="Times New Roman" w:cs="Times New Roman"/>
          <w:sz w:val="28"/>
          <w:szCs w:val="28"/>
          <w:lang w:val="en-US"/>
        </w:rPr>
        <w:t xml:space="preserve">colorful performance. You played three pieces of quite different epochs, and you managed these styles very well! </w:t>
      </w:r>
    </w:p>
    <w:p w14:paraId="11B1AF68" w14:textId="77777777" w:rsidR="006569F7" w:rsidRDefault="006569F7" w:rsidP="000E77E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You can try to play a little bit more relaxed, so that your motions become more natural. It can fit better to your music.</w:t>
      </w:r>
      <w:r w:rsidR="0096465B">
        <w:rPr>
          <w:rFonts w:ascii="Times New Roman" w:hAnsi="Times New Roman" w:cs="Times New Roman"/>
          <w:sz w:val="28"/>
          <w:szCs w:val="28"/>
          <w:lang w:val="en-US"/>
        </w:rPr>
        <w:t xml:space="preserve"> Good luck!</w:t>
      </w:r>
    </w:p>
    <w:p w14:paraId="68A2EFD0" w14:textId="77777777" w:rsidR="006569F7" w:rsidRDefault="006569F7" w:rsidP="000E77EE">
      <w:pPr>
        <w:pStyle w:val="a3"/>
        <w:ind w:left="1080"/>
        <w:rPr>
          <w:rFonts w:ascii="Times New Roman" w:hAnsi="Times New Roman" w:cs="Times New Roman"/>
          <w:sz w:val="28"/>
          <w:szCs w:val="28"/>
          <w:lang w:val="en-US"/>
        </w:rPr>
      </w:pPr>
    </w:p>
    <w:p w14:paraId="4DD6DFE5" w14:textId="77777777" w:rsidR="006569F7" w:rsidRDefault="006569F7" w:rsidP="006569F7">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Dear Kimi,</w:t>
      </w:r>
    </w:p>
    <w:p w14:paraId="47582C28" w14:textId="77777777" w:rsidR="006569F7" w:rsidRDefault="006569F7" w:rsidP="006569F7">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You played very well in a cheerful and relaxed manner. I think you really like the music you are playing</w:t>
      </w:r>
      <w:r w:rsidR="0096465B">
        <w:rPr>
          <w:rFonts w:ascii="Times New Roman" w:hAnsi="Times New Roman" w:cs="Times New Roman"/>
          <w:sz w:val="28"/>
          <w:szCs w:val="28"/>
          <w:lang w:val="en-US"/>
        </w:rPr>
        <w:t>.  L</w:t>
      </w:r>
      <w:r>
        <w:rPr>
          <w:rFonts w:ascii="Times New Roman" w:hAnsi="Times New Roman" w:cs="Times New Roman"/>
          <w:sz w:val="28"/>
          <w:szCs w:val="28"/>
          <w:lang w:val="en-US"/>
        </w:rPr>
        <w:t>istening to you makes people happy. Please carry on!</w:t>
      </w:r>
    </w:p>
    <w:p w14:paraId="1CA2DDD0" w14:textId="77777777" w:rsidR="0071297C" w:rsidRDefault="0071297C" w:rsidP="006569F7">
      <w:pPr>
        <w:pStyle w:val="a3"/>
        <w:ind w:left="1080"/>
        <w:rPr>
          <w:rFonts w:ascii="Times New Roman" w:hAnsi="Times New Roman" w:cs="Times New Roman"/>
          <w:sz w:val="28"/>
          <w:szCs w:val="28"/>
          <w:lang w:val="en-US"/>
        </w:rPr>
      </w:pPr>
    </w:p>
    <w:p w14:paraId="2F2441E4" w14:textId="77777777" w:rsidR="0071297C" w:rsidRDefault="0071297C" w:rsidP="0071297C">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Dear Travis,</w:t>
      </w:r>
    </w:p>
    <w:p w14:paraId="1D008CB1" w14:textId="77777777" w:rsidR="0071297C" w:rsidRDefault="0071297C" w:rsidP="0071297C">
      <w:pPr>
        <w:pStyle w:val="a3"/>
        <w:ind w:left="1080"/>
        <w:rPr>
          <w:rFonts w:ascii="Times New Roman" w:hAnsi="Times New Roman" w:cs="Times New Roman"/>
          <w:sz w:val="28"/>
          <w:szCs w:val="28"/>
          <w:lang w:val="en-US"/>
        </w:rPr>
      </w:pPr>
      <w:proofErr w:type="spellStart"/>
      <w:r>
        <w:rPr>
          <w:rFonts w:ascii="Times New Roman" w:hAnsi="Times New Roman" w:cs="Times New Roman"/>
          <w:sz w:val="28"/>
          <w:szCs w:val="28"/>
          <w:lang w:val="en-US"/>
        </w:rPr>
        <w:t>Your</w:t>
      </w:r>
      <w:proofErr w:type="spellEnd"/>
      <w:r>
        <w:rPr>
          <w:rFonts w:ascii="Times New Roman" w:hAnsi="Times New Roman" w:cs="Times New Roman"/>
          <w:sz w:val="28"/>
          <w:szCs w:val="28"/>
          <w:lang w:val="en-US"/>
        </w:rPr>
        <w:t xml:space="preserve"> playing reveals a great variety of imagination. I think you can express almost everything between dream and reality. You have a very clear touch and your tone is very transparent. Your musical expression is easy to understand, and you mean what you say. Congratulation!</w:t>
      </w:r>
    </w:p>
    <w:p w14:paraId="39221301" w14:textId="77777777" w:rsidR="00A1326E" w:rsidRDefault="00A1326E" w:rsidP="0071297C">
      <w:pPr>
        <w:pStyle w:val="a3"/>
        <w:ind w:left="1080"/>
        <w:rPr>
          <w:rFonts w:ascii="Times New Roman" w:hAnsi="Times New Roman" w:cs="Times New Roman"/>
          <w:sz w:val="28"/>
          <w:szCs w:val="28"/>
          <w:lang w:val="en-US"/>
        </w:rPr>
      </w:pPr>
    </w:p>
    <w:p w14:paraId="6B3FE9BF" w14:textId="77777777" w:rsidR="00A1326E" w:rsidRDefault="00A1326E" w:rsidP="00A1326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Dear </w:t>
      </w:r>
      <w:proofErr w:type="spellStart"/>
      <w:r>
        <w:rPr>
          <w:rFonts w:ascii="Times New Roman" w:hAnsi="Times New Roman" w:cs="Times New Roman"/>
          <w:sz w:val="28"/>
          <w:szCs w:val="28"/>
          <w:lang w:val="en-US"/>
        </w:rPr>
        <w:t>Xiuheng</w:t>
      </w:r>
      <w:proofErr w:type="spellEnd"/>
      <w:r>
        <w:rPr>
          <w:rFonts w:ascii="Times New Roman" w:hAnsi="Times New Roman" w:cs="Times New Roman"/>
          <w:sz w:val="28"/>
          <w:szCs w:val="28"/>
          <w:lang w:val="en-US"/>
        </w:rPr>
        <w:t>,</w:t>
      </w:r>
    </w:p>
    <w:p w14:paraId="0DF7432B" w14:textId="77777777" w:rsidR="00E127FF" w:rsidRDefault="00A1326E" w:rsidP="00E127FF">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your </w:t>
      </w:r>
      <w:r w:rsidR="00E127FF">
        <w:rPr>
          <w:rFonts w:ascii="Times New Roman" w:hAnsi="Times New Roman" w:cs="Times New Roman"/>
          <w:sz w:val="28"/>
          <w:szCs w:val="28"/>
          <w:lang w:val="en-US"/>
        </w:rPr>
        <w:t xml:space="preserve">quite professional performance! Your </w:t>
      </w:r>
      <w:r w:rsidR="001C6212">
        <w:rPr>
          <w:rFonts w:ascii="Times New Roman" w:hAnsi="Times New Roman" w:cs="Times New Roman"/>
          <w:sz w:val="28"/>
          <w:szCs w:val="28"/>
          <w:lang w:val="en-US"/>
        </w:rPr>
        <w:t xml:space="preserve">brilliant </w:t>
      </w:r>
      <w:r w:rsidR="00E127FF">
        <w:rPr>
          <w:rFonts w:ascii="Times New Roman" w:hAnsi="Times New Roman" w:cs="Times New Roman"/>
          <w:sz w:val="28"/>
          <w:szCs w:val="28"/>
          <w:lang w:val="en-US"/>
        </w:rPr>
        <w:t xml:space="preserve">technique enables you to play these different epochs in a convincing manner. But there is one aspect you can improve: dynamics. Even in Bach’s music are ups and downs, and also when the same thing happens twice it’ll certainly not be the same. So try to use more colors through dynamics and </w:t>
      </w:r>
      <w:r w:rsidR="00E127FF" w:rsidRPr="00E127FF">
        <w:rPr>
          <w:rFonts w:ascii="Times New Roman" w:hAnsi="Times New Roman" w:cs="Times New Roman"/>
          <w:sz w:val="28"/>
          <w:szCs w:val="28"/>
          <w:lang w:val="en-US"/>
        </w:rPr>
        <w:t>make your stories even more realistic. Good luck!</w:t>
      </w:r>
    </w:p>
    <w:p w14:paraId="61D888FC" w14:textId="77777777" w:rsidR="00E127FF" w:rsidRDefault="00E127FF" w:rsidP="00E127FF">
      <w:pPr>
        <w:pStyle w:val="a3"/>
        <w:ind w:left="1080"/>
        <w:rPr>
          <w:rFonts w:ascii="Times New Roman" w:hAnsi="Times New Roman" w:cs="Times New Roman"/>
          <w:sz w:val="28"/>
          <w:szCs w:val="28"/>
          <w:lang w:val="en-US"/>
        </w:rPr>
      </w:pPr>
    </w:p>
    <w:p w14:paraId="4B0C0682" w14:textId="77777777" w:rsidR="00E127FF" w:rsidRDefault="001C6212" w:rsidP="00E127FF">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Dear </w:t>
      </w:r>
      <w:proofErr w:type="spellStart"/>
      <w:r>
        <w:rPr>
          <w:rFonts w:ascii="Times New Roman" w:hAnsi="Times New Roman" w:cs="Times New Roman"/>
          <w:sz w:val="28"/>
          <w:szCs w:val="28"/>
          <w:lang w:val="en-US"/>
        </w:rPr>
        <w:t>Haoyu</w:t>
      </w:r>
      <w:proofErr w:type="spellEnd"/>
      <w:r>
        <w:rPr>
          <w:rFonts w:ascii="Times New Roman" w:hAnsi="Times New Roman" w:cs="Times New Roman"/>
          <w:sz w:val="28"/>
          <w:szCs w:val="28"/>
          <w:lang w:val="en-US"/>
        </w:rPr>
        <w:t>,</w:t>
      </w:r>
    </w:p>
    <w:p w14:paraId="276296B3" w14:textId="77777777" w:rsidR="001C6212" w:rsidRDefault="001C6212" w:rsidP="001C6212">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You certainly have much fun playing the piano, and your listeners</w:t>
      </w:r>
      <w:r w:rsidR="00C644E0">
        <w:rPr>
          <w:rFonts w:ascii="Times New Roman" w:hAnsi="Times New Roman" w:cs="Times New Roman"/>
          <w:sz w:val="28"/>
          <w:szCs w:val="28"/>
          <w:lang w:val="en-US"/>
        </w:rPr>
        <w:t xml:space="preserve"> will join</w:t>
      </w:r>
      <w:r>
        <w:rPr>
          <w:rFonts w:ascii="Times New Roman" w:hAnsi="Times New Roman" w:cs="Times New Roman"/>
          <w:sz w:val="28"/>
          <w:szCs w:val="28"/>
          <w:lang w:val="en-US"/>
        </w:rPr>
        <w:t xml:space="preserve"> your feeling</w:t>
      </w:r>
      <w:r w:rsidR="006224CF">
        <w:rPr>
          <w:rFonts w:ascii="Times New Roman" w:hAnsi="Times New Roman" w:cs="Times New Roman"/>
          <w:sz w:val="28"/>
          <w:szCs w:val="28"/>
          <w:lang w:val="en-US"/>
        </w:rPr>
        <w:t>s</w:t>
      </w:r>
      <w:r>
        <w:rPr>
          <w:rFonts w:ascii="Times New Roman" w:hAnsi="Times New Roman" w:cs="Times New Roman"/>
          <w:sz w:val="28"/>
          <w:szCs w:val="28"/>
          <w:lang w:val="en-US"/>
        </w:rPr>
        <w:t xml:space="preserve"> of joy and happiness</w:t>
      </w:r>
      <w:r w:rsidR="00C644E0">
        <w:rPr>
          <w:rFonts w:ascii="Times New Roman" w:hAnsi="Times New Roman" w:cs="Times New Roman"/>
          <w:sz w:val="28"/>
          <w:szCs w:val="28"/>
          <w:lang w:val="en-US"/>
        </w:rPr>
        <w:t xml:space="preserve">. But you can try to make your music and the stories you want to tell less foreseeable. The composer is always trying to create something new, unpredictable and astonishing. You can give him the chance to achieve this. You can use different dynamics, tempo, touch </w:t>
      </w:r>
      <w:proofErr w:type="spellStart"/>
      <w:r w:rsidR="00C644E0">
        <w:rPr>
          <w:rFonts w:ascii="Times New Roman" w:hAnsi="Times New Roman" w:cs="Times New Roman"/>
          <w:sz w:val="28"/>
          <w:szCs w:val="28"/>
          <w:lang w:val="en-US"/>
        </w:rPr>
        <w:t>etc</w:t>
      </w:r>
      <w:proofErr w:type="spellEnd"/>
      <w:r w:rsidR="00C644E0">
        <w:rPr>
          <w:rFonts w:ascii="Times New Roman" w:hAnsi="Times New Roman" w:cs="Times New Roman"/>
          <w:sz w:val="28"/>
          <w:szCs w:val="28"/>
          <w:lang w:val="en-US"/>
        </w:rPr>
        <w:t xml:space="preserve">, and make the whole story more interesting, thrilling or calming down. Think </w:t>
      </w:r>
      <w:r w:rsidR="0096465B">
        <w:rPr>
          <w:rFonts w:ascii="Times New Roman" w:hAnsi="Times New Roman" w:cs="Times New Roman"/>
          <w:sz w:val="28"/>
          <w:szCs w:val="28"/>
          <w:lang w:val="en-US"/>
        </w:rPr>
        <w:t>of the last movie you saw. Which</w:t>
      </w:r>
      <w:r w:rsidR="00C644E0">
        <w:rPr>
          <w:rFonts w:ascii="Times New Roman" w:hAnsi="Times New Roman" w:cs="Times New Roman"/>
          <w:sz w:val="28"/>
          <w:szCs w:val="28"/>
          <w:lang w:val="en-US"/>
        </w:rPr>
        <w:t xml:space="preserve"> were the e</w:t>
      </w:r>
      <w:r w:rsidR="0096465B">
        <w:rPr>
          <w:rFonts w:ascii="Times New Roman" w:hAnsi="Times New Roman" w:cs="Times New Roman"/>
          <w:sz w:val="28"/>
          <w:szCs w:val="28"/>
          <w:lang w:val="en-US"/>
        </w:rPr>
        <w:t>xciting or touching moments?  C</w:t>
      </w:r>
      <w:r w:rsidR="00C644E0">
        <w:rPr>
          <w:rFonts w:ascii="Times New Roman" w:hAnsi="Times New Roman" w:cs="Times New Roman"/>
          <w:sz w:val="28"/>
          <w:szCs w:val="28"/>
          <w:lang w:val="en-US"/>
        </w:rPr>
        <w:t>ontinue to have fun!</w:t>
      </w:r>
    </w:p>
    <w:p w14:paraId="0C3C12F8" w14:textId="77777777" w:rsidR="00C644E0" w:rsidRDefault="00C644E0" w:rsidP="001C6212">
      <w:pPr>
        <w:pStyle w:val="a3"/>
        <w:ind w:left="1080"/>
        <w:rPr>
          <w:rFonts w:ascii="Times New Roman" w:hAnsi="Times New Roman" w:cs="Times New Roman"/>
          <w:sz w:val="28"/>
          <w:szCs w:val="28"/>
          <w:lang w:val="en-US"/>
        </w:rPr>
      </w:pPr>
    </w:p>
    <w:p w14:paraId="77B06192" w14:textId="77777777" w:rsidR="00C644E0" w:rsidRDefault="00C644E0" w:rsidP="00C644E0">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Dear Donald</w:t>
      </w:r>
      <w:r w:rsidR="006224CF">
        <w:rPr>
          <w:rFonts w:ascii="Times New Roman" w:hAnsi="Times New Roman" w:cs="Times New Roman"/>
          <w:sz w:val="28"/>
          <w:szCs w:val="28"/>
          <w:lang w:val="en-US"/>
        </w:rPr>
        <w:t>,</w:t>
      </w:r>
    </w:p>
    <w:p w14:paraId="449C280F" w14:textId="77777777" w:rsidR="006224CF" w:rsidRDefault="006224CF" w:rsidP="006224CF">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It was wonderful to listen to your performance! You are so concentrated on the music that one cannot else than listen to you very carefully. And the longer you played th</w:t>
      </w:r>
      <w:r w:rsidR="00155620">
        <w:rPr>
          <w:rFonts w:ascii="Times New Roman" w:hAnsi="Times New Roman" w:cs="Times New Roman"/>
          <w:sz w:val="28"/>
          <w:szCs w:val="28"/>
          <w:lang w:val="en-US"/>
        </w:rPr>
        <w:t>e more you seemed to get inside the music.</w:t>
      </w:r>
      <w:r>
        <w:rPr>
          <w:rFonts w:ascii="Times New Roman" w:hAnsi="Times New Roman" w:cs="Times New Roman"/>
          <w:sz w:val="28"/>
          <w:szCs w:val="28"/>
          <w:lang w:val="en-US"/>
        </w:rPr>
        <w:t xml:space="preserve"> The Beethoven was certainly the best piece</w:t>
      </w:r>
      <w:r w:rsidR="00155620">
        <w:rPr>
          <w:rFonts w:ascii="Times New Roman" w:hAnsi="Times New Roman" w:cs="Times New Roman"/>
          <w:sz w:val="28"/>
          <w:szCs w:val="28"/>
          <w:lang w:val="en-US"/>
        </w:rPr>
        <w:t>. In the second movement you have some opportunities of developing the sound from soft to strong, as if you want to persuade someone of a good idea. You do have a lot of good ideas don’t you? So try to use this chance of developing sounds, using more different dynamics, and your stories and ideas become even more interesting. Good luck!</w:t>
      </w:r>
    </w:p>
    <w:p w14:paraId="35B99168" w14:textId="77777777" w:rsidR="00155620" w:rsidRDefault="00155620" w:rsidP="006224CF">
      <w:pPr>
        <w:pStyle w:val="a3"/>
        <w:ind w:left="1080"/>
        <w:rPr>
          <w:rFonts w:ascii="Times New Roman" w:hAnsi="Times New Roman" w:cs="Times New Roman"/>
          <w:sz w:val="28"/>
          <w:szCs w:val="28"/>
          <w:lang w:val="en-US"/>
        </w:rPr>
      </w:pPr>
    </w:p>
    <w:p w14:paraId="2B0C00F9" w14:textId="77777777" w:rsidR="00E51986" w:rsidRDefault="00E51986" w:rsidP="006224CF">
      <w:pPr>
        <w:pStyle w:val="a3"/>
        <w:ind w:left="1080"/>
        <w:rPr>
          <w:rFonts w:ascii="Times New Roman" w:hAnsi="Times New Roman" w:cs="Times New Roman"/>
          <w:sz w:val="28"/>
          <w:szCs w:val="28"/>
          <w:lang w:val="en-US"/>
        </w:rPr>
      </w:pPr>
    </w:p>
    <w:p w14:paraId="068E2129" w14:textId="77777777" w:rsidR="00E51986" w:rsidRDefault="00E51986" w:rsidP="006224CF">
      <w:pPr>
        <w:pStyle w:val="a3"/>
        <w:ind w:left="1080"/>
        <w:rPr>
          <w:rFonts w:ascii="Times New Roman" w:hAnsi="Times New Roman" w:cs="Times New Roman"/>
          <w:sz w:val="28"/>
          <w:szCs w:val="28"/>
          <w:lang w:val="en-US"/>
        </w:rPr>
      </w:pPr>
    </w:p>
    <w:p w14:paraId="159AC710" w14:textId="77777777" w:rsidR="00E51986" w:rsidRDefault="00E51986" w:rsidP="006224CF">
      <w:pPr>
        <w:pStyle w:val="a3"/>
        <w:ind w:left="1080"/>
        <w:rPr>
          <w:rFonts w:ascii="Times New Roman" w:hAnsi="Times New Roman" w:cs="Times New Roman"/>
          <w:sz w:val="28"/>
          <w:szCs w:val="28"/>
          <w:lang w:val="en-US"/>
        </w:rPr>
      </w:pPr>
    </w:p>
    <w:p w14:paraId="6DD367E2" w14:textId="77777777" w:rsidR="00E51986" w:rsidRDefault="00E51986" w:rsidP="006224CF">
      <w:pPr>
        <w:pStyle w:val="a3"/>
        <w:ind w:left="1080"/>
        <w:rPr>
          <w:rFonts w:ascii="Times New Roman" w:hAnsi="Times New Roman" w:cs="Times New Roman"/>
          <w:sz w:val="28"/>
          <w:szCs w:val="28"/>
          <w:lang w:val="en-US"/>
        </w:rPr>
      </w:pPr>
    </w:p>
    <w:p w14:paraId="62453658" w14:textId="77777777" w:rsidR="00E51986" w:rsidRDefault="00E51986" w:rsidP="006224CF">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Junior </w:t>
      </w:r>
      <w:proofErr w:type="spellStart"/>
      <w:r>
        <w:rPr>
          <w:rFonts w:ascii="Times New Roman" w:hAnsi="Times New Roman" w:cs="Times New Roman"/>
          <w:sz w:val="28"/>
          <w:szCs w:val="28"/>
          <w:lang w:val="en-US"/>
        </w:rPr>
        <w:t>Devision</w:t>
      </w:r>
      <w:proofErr w:type="spellEnd"/>
      <w:r>
        <w:rPr>
          <w:rFonts w:ascii="Times New Roman" w:hAnsi="Times New Roman" w:cs="Times New Roman"/>
          <w:sz w:val="28"/>
          <w:szCs w:val="28"/>
          <w:lang w:val="en-US"/>
        </w:rPr>
        <w:t xml:space="preserve"> D</w:t>
      </w:r>
    </w:p>
    <w:p w14:paraId="1442C7E1" w14:textId="77777777" w:rsidR="00E51986" w:rsidRDefault="00E51986" w:rsidP="006224CF">
      <w:pPr>
        <w:pStyle w:val="a3"/>
        <w:ind w:left="1080"/>
        <w:rPr>
          <w:rFonts w:ascii="Times New Roman" w:hAnsi="Times New Roman" w:cs="Times New Roman"/>
          <w:sz w:val="28"/>
          <w:szCs w:val="28"/>
          <w:lang w:val="en-US"/>
        </w:rPr>
      </w:pPr>
    </w:p>
    <w:p w14:paraId="60FACA85" w14:textId="77777777" w:rsidR="00E51986" w:rsidRDefault="00E51986" w:rsidP="00E51986">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Dear Angelina,</w:t>
      </w:r>
    </w:p>
    <w:p w14:paraId="10382A9C" w14:textId="77777777" w:rsidR="00E51986" w:rsidRDefault="00E51986" w:rsidP="00E51986">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Thank you for your very emotional performance! I can hear that you are very engaged in different ways of expression, tempo, dynamics</w:t>
      </w:r>
      <w:r w:rsidR="00682472">
        <w:rPr>
          <w:rFonts w:ascii="Times New Roman" w:hAnsi="Times New Roman" w:cs="Times New Roman"/>
          <w:sz w:val="28"/>
          <w:szCs w:val="28"/>
          <w:lang w:val="en-US"/>
        </w:rPr>
        <w:t xml:space="preserve">. When you use the pedal, be careful not to connect phrases which should actually be separated. You can also do some technical practice to </w:t>
      </w:r>
      <w:r w:rsidR="00714EF3">
        <w:rPr>
          <w:rFonts w:ascii="Times New Roman" w:hAnsi="Times New Roman" w:cs="Times New Roman"/>
          <w:sz w:val="28"/>
          <w:szCs w:val="28"/>
          <w:lang w:val="en-US"/>
        </w:rPr>
        <w:t>train your fingers, s</w:t>
      </w:r>
      <w:r w:rsidR="005904B6">
        <w:rPr>
          <w:rFonts w:ascii="Times New Roman" w:hAnsi="Times New Roman" w:cs="Times New Roman"/>
          <w:sz w:val="28"/>
          <w:szCs w:val="28"/>
          <w:lang w:val="en-US"/>
        </w:rPr>
        <w:t>o that your technical performance</w:t>
      </w:r>
      <w:r w:rsidR="00714EF3">
        <w:rPr>
          <w:rFonts w:ascii="Times New Roman" w:hAnsi="Times New Roman" w:cs="Times New Roman"/>
          <w:sz w:val="28"/>
          <w:szCs w:val="28"/>
          <w:lang w:val="en-US"/>
        </w:rPr>
        <w:t xml:space="preserve"> becomes as brilliant as your emotional. Good luck!</w:t>
      </w:r>
    </w:p>
    <w:p w14:paraId="55C7516D" w14:textId="77777777" w:rsidR="00714EF3" w:rsidRDefault="00714EF3" w:rsidP="00E51986">
      <w:pPr>
        <w:pStyle w:val="a3"/>
        <w:ind w:left="1440"/>
        <w:rPr>
          <w:rFonts w:ascii="Times New Roman" w:hAnsi="Times New Roman" w:cs="Times New Roman"/>
          <w:sz w:val="28"/>
          <w:szCs w:val="28"/>
          <w:lang w:val="en-US"/>
        </w:rPr>
      </w:pPr>
    </w:p>
    <w:p w14:paraId="5A8BA99F" w14:textId="77777777" w:rsidR="00714EF3" w:rsidRDefault="00714EF3" w:rsidP="00714EF3">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Dear Lucas,</w:t>
      </w:r>
    </w:p>
    <w:p w14:paraId="3AF72F99" w14:textId="77777777" w:rsidR="00714EF3" w:rsidRDefault="005904B6" w:rsidP="00714EF3">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Thank for your very classical performance and also playing pieces which are not ver</w:t>
      </w:r>
      <w:r w:rsidR="00CB6E29">
        <w:rPr>
          <w:rFonts w:ascii="Times New Roman" w:hAnsi="Times New Roman" w:cs="Times New Roman"/>
          <w:sz w:val="28"/>
          <w:szCs w:val="28"/>
          <w:lang w:val="en-US"/>
        </w:rPr>
        <w:t>y well known. I like your</w:t>
      </w:r>
      <w:r>
        <w:rPr>
          <w:rFonts w:ascii="Times New Roman" w:hAnsi="Times New Roman" w:cs="Times New Roman"/>
          <w:sz w:val="28"/>
          <w:szCs w:val="28"/>
          <w:lang w:val="en-US"/>
        </w:rPr>
        <w:t xml:space="preserve"> sound and speed balance. You are </w:t>
      </w:r>
      <w:r w:rsidR="00CB6E29">
        <w:rPr>
          <w:rFonts w:ascii="Times New Roman" w:hAnsi="Times New Roman" w:cs="Times New Roman"/>
          <w:sz w:val="28"/>
          <w:szCs w:val="28"/>
          <w:lang w:val="en-US"/>
        </w:rPr>
        <w:t xml:space="preserve">not overdoing and stressing the music. That’s what I call classical. But you can still add some variety in dynamics. For example in the arpeggio part in Mozart: Major and minor keys can be played stronger or softer, so in different moods. That can make your interpretation even more colorful. </w:t>
      </w:r>
    </w:p>
    <w:p w14:paraId="37E9DD92" w14:textId="77777777" w:rsidR="00CB6E29" w:rsidRDefault="00CB6E29" w:rsidP="00714EF3">
      <w:pPr>
        <w:pStyle w:val="a3"/>
        <w:ind w:left="1440"/>
        <w:rPr>
          <w:rFonts w:ascii="Times New Roman" w:hAnsi="Times New Roman" w:cs="Times New Roman"/>
          <w:sz w:val="28"/>
          <w:szCs w:val="28"/>
          <w:lang w:val="en-US"/>
        </w:rPr>
      </w:pPr>
    </w:p>
    <w:p w14:paraId="21E5ED7A" w14:textId="77777777" w:rsidR="00CB6E29" w:rsidRDefault="0026342A" w:rsidP="00CB6E29">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Dear Mason,</w:t>
      </w:r>
    </w:p>
    <w:p w14:paraId="0CD42715" w14:textId="361A1E18" w:rsidR="0026342A" w:rsidRDefault="005A41DF" w:rsidP="0026342A">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Thank you for your brilliant performance! These pieces have a high demand for a skilled finger technique. And you manage this quite well! You know that Rameau actually composed for harpsichord. So the touch should be very delicate and not too mighty. Also for Mozart you could often use p(</w:t>
      </w:r>
      <w:proofErr w:type="spellStart"/>
      <w:r>
        <w:rPr>
          <w:rFonts w:ascii="Times New Roman" w:hAnsi="Times New Roman" w:cs="Times New Roman"/>
          <w:sz w:val="28"/>
          <w:szCs w:val="28"/>
          <w:lang w:val="en-US"/>
        </w:rPr>
        <w:t>iano</w:t>
      </w:r>
      <w:proofErr w:type="spellEnd"/>
      <w:r>
        <w:rPr>
          <w:rFonts w:ascii="Times New Roman" w:hAnsi="Times New Roman" w:cs="Times New Roman"/>
          <w:sz w:val="28"/>
          <w:szCs w:val="28"/>
          <w:lang w:val="en-US"/>
        </w:rPr>
        <w:t>). You can create different sound layers</w:t>
      </w:r>
      <w:r w:rsidR="005E7152">
        <w:rPr>
          <w:rFonts w:ascii="Times New Roman" w:hAnsi="Times New Roman" w:cs="Times New Roman"/>
          <w:sz w:val="28"/>
          <w:szCs w:val="28"/>
          <w:lang w:val="en-US"/>
        </w:rPr>
        <w:t xml:space="preserve">. This music is full of humor, and </w:t>
      </w:r>
      <w:r w:rsidR="007D0DB8" w:rsidRPr="00111AB3">
        <w:rPr>
          <w:rFonts w:ascii="Times New Roman" w:hAnsi="Times New Roman" w:cs="Times New Roman"/>
          <w:sz w:val="28"/>
          <w:szCs w:val="28"/>
          <w:lang w:val="en-US"/>
        </w:rPr>
        <w:t>a</w:t>
      </w:r>
      <w:r w:rsidR="005E7152">
        <w:rPr>
          <w:rFonts w:ascii="Times New Roman" w:hAnsi="Times New Roman" w:cs="Times New Roman"/>
          <w:sz w:val="28"/>
          <w:szCs w:val="28"/>
          <w:lang w:val="en-US"/>
        </w:rPr>
        <w:t xml:space="preserve"> variety of dynamics can be very helpful to underline this. </w:t>
      </w:r>
    </w:p>
    <w:p w14:paraId="41EC083A" w14:textId="77777777" w:rsidR="005E7152" w:rsidRDefault="005E7152" w:rsidP="0026342A">
      <w:pPr>
        <w:pStyle w:val="a3"/>
        <w:ind w:left="1440"/>
        <w:rPr>
          <w:rFonts w:ascii="Times New Roman" w:hAnsi="Times New Roman" w:cs="Times New Roman"/>
          <w:sz w:val="28"/>
          <w:szCs w:val="28"/>
          <w:lang w:val="en-US"/>
        </w:rPr>
      </w:pPr>
    </w:p>
    <w:p w14:paraId="17046A5F" w14:textId="77777777" w:rsidR="005E7152" w:rsidRDefault="005E7152" w:rsidP="005E7152">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Dear Ariel,</w:t>
      </w:r>
    </w:p>
    <w:p w14:paraId="1F717510" w14:textId="77777777" w:rsidR="005E7152" w:rsidRDefault="005E7152" w:rsidP="005E7152">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Thank you for your quite professional performance! Everything you play seems to be very easy. But sometimes easy things turn out to be difficult</w:t>
      </w:r>
      <w:r w:rsidR="005F40E2">
        <w:rPr>
          <w:rFonts w:ascii="Times New Roman" w:hAnsi="Times New Roman" w:cs="Times New Roman"/>
          <w:sz w:val="28"/>
          <w:szCs w:val="28"/>
          <w:lang w:val="en-US"/>
        </w:rPr>
        <w:t xml:space="preserve"> as the middle part of Chopin’s piece. There are repeated parts which shouldn’t sound like repetitions. And Mozart demands a large variety of dynamics too, although he doesn’t write it down in the score. Take the beginning of the movement: Strong demanding c-minor-chord followed by a timid and weak melody. You can use more contrasting dynamics without playing as strong and massive as Beethoven. </w:t>
      </w:r>
      <w:r w:rsidR="00244B04">
        <w:rPr>
          <w:rFonts w:ascii="Times New Roman" w:hAnsi="Times New Roman" w:cs="Times New Roman"/>
          <w:sz w:val="28"/>
          <w:szCs w:val="28"/>
          <w:lang w:val="en-US"/>
        </w:rPr>
        <w:t>Your talent makes it easy. Good luck!</w:t>
      </w:r>
    </w:p>
    <w:p w14:paraId="5EA4A347" w14:textId="77777777" w:rsidR="001B46DC" w:rsidRDefault="001B46DC" w:rsidP="005E7152">
      <w:pPr>
        <w:pStyle w:val="a3"/>
        <w:ind w:left="1440"/>
        <w:rPr>
          <w:rFonts w:ascii="Times New Roman" w:hAnsi="Times New Roman" w:cs="Times New Roman"/>
          <w:sz w:val="28"/>
          <w:szCs w:val="28"/>
          <w:lang w:val="en-US"/>
        </w:rPr>
      </w:pPr>
    </w:p>
    <w:p w14:paraId="6D18CB08" w14:textId="77777777" w:rsidR="001B46DC" w:rsidRDefault="001B46DC" w:rsidP="005E7152">
      <w:pPr>
        <w:pStyle w:val="a3"/>
        <w:ind w:left="1440"/>
        <w:rPr>
          <w:rFonts w:ascii="Times New Roman" w:hAnsi="Times New Roman" w:cs="Times New Roman"/>
          <w:sz w:val="28"/>
          <w:szCs w:val="28"/>
          <w:lang w:val="en-US"/>
        </w:rPr>
      </w:pPr>
    </w:p>
    <w:p w14:paraId="6B31F5DA" w14:textId="77777777" w:rsidR="00244B04" w:rsidRDefault="00244B04" w:rsidP="005E7152">
      <w:pPr>
        <w:pStyle w:val="a3"/>
        <w:ind w:left="1440"/>
        <w:rPr>
          <w:rFonts w:ascii="Times New Roman" w:hAnsi="Times New Roman" w:cs="Times New Roman"/>
          <w:sz w:val="28"/>
          <w:szCs w:val="28"/>
          <w:lang w:val="en-US"/>
        </w:rPr>
      </w:pPr>
    </w:p>
    <w:p w14:paraId="76B1A773" w14:textId="77777777" w:rsidR="00244B04" w:rsidRDefault="00244B04" w:rsidP="00244B04">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Dear Justin,</w:t>
      </w:r>
    </w:p>
    <w:p w14:paraId="1871DF57" w14:textId="77777777" w:rsidR="00244B04" w:rsidRDefault="009E1E94" w:rsidP="00244B04">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Your performance was very convincing, because you did express these three epochs in a very proper way</w:t>
      </w:r>
      <w:r w:rsidR="001B46DC">
        <w:rPr>
          <w:rFonts w:ascii="Times New Roman" w:hAnsi="Times New Roman" w:cs="Times New Roman"/>
          <w:sz w:val="28"/>
          <w:szCs w:val="28"/>
          <w:lang w:val="en-US"/>
        </w:rPr>
        <w:t>! So, when you play Bach, I would say: He is a born Bach – player. But when you play Beethoven, you seem to be a 100 % Beethoven fan. And then you play Balakirev/Glinka, and it seems you are just crazy about Russian music! So I would say, you are a 100% musician. Carry on!</w:t>
      </w:r>
    </w:p>
    <w:p w14:paraId="6391CA1F" w14:textId="77777777" w:rsidR="003075FF" w:rsidRDefault="003075FF" w:rsidP="00244B04">
      <w:pPr>
        <w:pStyle w:val="a3"/>
        <w:ind w:left="1440"/>
        <w:rPr>
          <w:rFonts w:ascii="Times New Roman" w:hAnsi="Times New Roman" w:cs="Times New Roman"/>
          <w:sz w:val="28"/>
          <w:szCs w:val="28"/>
          <w:lang w:val="en-US"/>
        </w:rPr>
      </w:pPr>
    </w:p>
    <w:p w14:paraId="6B03E5F8" w14:textId="77777777" w:rsidR="003075FF" w:rsidRDefault="003075FF" w:rsidP="003075FF">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Dear Declan,</w:t>
      </w:r>
    </w:p>
    <w:p w14:paraId="0F9A4BB7" w14:textId="77777777" w:rsidR="003075FF" w:rsidRDefault="003075FF" w:rsidP="003075FF">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You have a very clear and brilliant tone. You hear and play all the leading themes in the Invention very distinctly. So Bach and Hummel sound really great. For the Chopin the only disturbing thing is that your right hand often comes after the left hand</w:t>
      </w:r>
      <w:r w:rsidR="00677773">
        <w:rPr>
          <w:rFonts w:ascii="Times New Roman" w:hAnsi="Times New Roman" w:cs="Times New Roman"/>
          <w:sz w:val="28"/>
          <w:szCs w:val="28"/>
          <w:lang w:val="en-US"/>
        </w:rPr>
        <w:t>. You want to point out the melody. But if you use this artificial device too often it just becomes a mannerism, and makes it difficult to concentrate on the music. Your playing is very attractive!</w:t>
      </w:r>
    </w:p>
    <w:p w14:paraId="2D575F42" w14:textId="77777777" w:rsidR="003E076B" w:rsidRDefault="003E076B" w:rsidP="003075FF">
      <w:pPr>
        <w:pStyle w:val="a3"/>
        <w:ind w:left="1440"/>
        <w:rPr>
          <w:rFonts w:ascii="Times New Roman" w:hAnsi="Times New Roman" w:cs="Times New Roman"/>
          <w:sz w:val="28"/>
          <w:szCs w:val="28"/>
          <w:lang w:val="en-US"/>
        </w:rPr>
      </w:pPr>
    </w:p>
    <w:p w14:paraId="0BEE2E29" w14:textId="77777777" w:rsidR="003E076B" w:rsidRDefault="003E076B" w:rsidP="003E076B">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Dear Curtis,</w:t>
      </w:r>
    </w:p>
    <w:p w14:paraId="4B6DA3CD" w14:textId="77777777" w:rsidR="003E076B" w:rsidRDefault="003E076B" w:rsidP="003E076B">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 xml:space="preserve">You have performed a big program, and mentally mastered it very well. Physically is </w:t>
      </w:r>
      <w:r w:rsidR="008F2678">
        <w:rPr>
          <w:rFonts w:ascii="Times New Roman" w:hAnsi="Times New Roman" w:cs="Times New Roman"/>
          <w:sz w:val="28"/>
          <w:szCs w:val="28"/>
          <w:lang w:val="en-US"/>
        </w:rPr>
        <w:t>might have been a bit too long, since the Beethoven is very dramatic and demands full strength. And you have a very good sense of dramatic expression as well as lyrical. So for me you left a very strong impression. Hope to hear more from you in the future!</w:t>
      </w:r>
    </w:p>
    <w:p w14:paraId="4831BF32" w14:textId="77777777" w:rsidR="008F2678" w:rsidRDefault="008F2678" w:rsidP="003E076B">
      <w:pPr>
        <w:pStyle w:val="a3"/>
        <w:ind w:left="1440"/>
        <w:rPr>
          <w:rFonts w:ascii="Times New Roman" w:hAnsi="Times New Roman" w:cs="Times New Roman"/>
          <w:sz w:val="28"/>
          <w:szCs w:val="28"/>
          <w:lang w:val="en-US"/>
        </w:rPr>
      </w:pPr>
    </w:p>
    <w:p w14:paraId="3780C532" w14:textId="77777777" w:rsidR="008F2678" w:rsidRDefault="008F2678" w:rsidP="008F2678">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Dear Alexander,</w:t>
      </w:r>
    </w:p>
    <w:p w14:paraId="6219D572" w14:textId="77777777" w:rsidR="008F2678" w:rsidRDefault="00DF2471" w:rsidP="008F2678">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It is very fascinating to hear and see you play. The music seems to come from heart, not spectacular but true and honest, like the Bach you played. And the Mozart is very playful without exaggeration.</w:t>
      </w:r>
    </w:p>
    <w:p w14:paraId="141E5ECB" w14:textId="77777777" w:rsidR="00DF2471" w:rsidRDefault="00DF2471" w:rsidP="008F2678">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Chopin needs some rubato at the turning points</w:t>
      </w:r>
      <w:r w:rsidR="007C64AE">
        <w:rPr>
          <w:rFonts w:ascii="Times New Roman" w:hAnsi="Times New Roman" w:cs="Times New Roman"/>
          <w:sz w:val="28"/>
          <w:szCs w:val="28"/>
          <w:lang w:val="en-US"/>
        </w:rPr>
        <w:t>, when turning to another key, another phrase, another part. This can help to understand the structure of the piece. On are on a very good way!</w:t>
      </w:r>
    </w:p>
    <w:p w14:paraId="6C274632" w14:textId="77777777" w:rsidR="007C64AE" w:rsidRDefault="007C64AE" w:rsidP="008F2678">
      <w:pPr>
        <w:pStyle w:val="a3"/>
        <w:ind w:left="1440"/>
        <w:rPr>
          <w:rFonts w:ascii="Times New Roman" w:hAnsi="Times New Roman" w:cs="Times New Roman"/>
          <w:sz w:val="28"/>
          <w:szCs w:val="28"/>
          <w:lang w:val="en-US"/>
        </w:rPr>
      </w:pPr>
    </w:p>
    <w:p w14:paraId="39BCCBB3" w14:textId="77777777" w:rsidR="007C64AE" w:rsidRDefault="007C64AE" w:rsidP="007C64AE">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Dear Da Ming Che,</w:t>
      </w:r>
    </w:p>
    <w:p w14:paraId="1ADF5C49" w14:textId="77777777" w:rsidR="007C64AE" w:rsidRDefault="007C64AE" w:rsidP="007C64AE">
      <w:pPr>
        <w:pStyle w:val="a3"/>
        <w:ind w:left="1440"/>
        <w:rPr>
          <w:rFonts w:ascii="Times New Roman" w:hAnsi="Times New Roman" w:cs="Times New Roman"/>
          <w:sz w:val="28"/>
          <w:szCs w:val="28"/>
          <w:lang w:val="en-US"/>
        </w:rPr>
      </w:pPr>
      <w:proofErr w:type="spellStart"/>
      <w:r>
        <w:rPr>
          <w:rFonts w:ascii="Times New Roman" w:hAnsi="Times New Roman" w:cs="Times New Roman"/>
          <w:sz w:val="28"/>
          <w:szCs w:val="28"/>
          <w:lang w:val="en-US"/>
        </w:rPr>
        <w:t>Your</w:t>
      </w:r>
      <w:proofErr w:type="spellEnd"/>
      <w:r>
        <w:rPr>
          <w:rFonts w:ascii="Times New Roman" w:hAnsi="Times New Roman" w:cs="Times New Roman"/>
          <w:sz w:val="28"/>
          <w:szCs w:val="28"/>
          <w:lang w:val="en-US"/>
        </w:rPr>
        <w:t xml:space="preserve"> playing seems so natural and easy, as if there was no technical problem</w:t>
      </w:r>
      <w:r w:rsidR="003453A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3453A7">
        <w:rPr>
          <w:rFonts w:ascii="Times New Roman" w:hAnsi="Times New Roman" w:cs="Times New Roman"/>
          <w:sz w:val="28"/>
          <w:szCs w:val="28"/>
          <w:lang w:val="en-US"/>
        </w:rPr>
        <w:t xml:space="preserve">Very relaxed! The dance of water plants has many resembling passages. That gives you the chance to create different tone colors, expressing deep and shallow water, bright and mild colors, just like in a Chinese painting when the brush becomes dry and there is only little color left. It adds depth to the painting. Also </w:t>
      </w:r>
      <w:r w:rsidR="003453A7">
        <w:rPr>
          <w:rFonts w:ascii="Times New Roman" w:hAnsi="Times New Roman" w:cs="Times New Roman"/>
          <w:sz w:val="28"/>
          <w:szCs w:val="28"/>
          <w:lang w:val="en-US"/>
        </w:rPr>
        <w:lastRenderedPageBreak/>
        <w:t>for Mozart you can use more different dynamics with the same effect. He is more than just a funny guy.</w:t>
      </w:r>
      <w:r w:rsidR="002B29C5">
        <w:rPr>
          <w:rFonts w:ascii="Times New Roman" w:hAnsi="Times New Roman" w:cs="Times New Roman"/>
          <w:sz w:val="28"/>
          <w:szCs w:val="28"/>
          <w:lang w:val="en-US"/>
        </w:rPr>
        <w:t xml:space="preserve"> Carry on, you are very talented!</w:t>
      </w:r>
    </w:p>
    <w:p w14:paraId="05E41039" w14:textId="77777777" w:rsidR="002B29C5" w:rsidRDefault="002B29C5" w:rsidP="007C64AE">
      <w:pPr>
        <w:pStyle w:val="a3"/>
        <w:ind w:left="1440"/>
        <w:rPr>
          <w:rFonts w:ascii="Times New Roman" w:hAnsi="Times New Roman" w:cs="Times New Roman"/>
          <w:sz w:val="28"/>
          <w:szCs w:val="28"/>
          <w:lang w:val="en-US"/>
        </w:rPr>
      </w:pPr>
    </w:p>
    <w:p w14:paraId="194F1AEC" w14:textId="77777777" w:rsidR="002B29C5" w:rsidRDefault="002B29C5" w:rsidP="002B29C5">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Nora,</w:t>
      </w:r>
    </w:p>
    <w:p w14:paraId="0AC89CC4" w14:textId="3D94D902" w:rsidR="002B29C5" w:rsidRDefault="002B29C5" w:rsidP="002B29C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 xml:space="preserve">the Beethoven you played was written by him intentional difficult, so that he was </w:t>
      </w:r>
      <w:r w:rsidR="007D0DB8">
        <w:rPr>
          <w:rFonts w:ascii="Times New Roman" w:hAnsi="Times New Roman" w:cs="Times New Roman"/>
          <w:sz w:val="28"/>
          <w:szCs w:val="28"/>
          <w:lang w:val="en-US"/>
        </w:rPr>
        <w:t xml:space="preserve">temporally </w:t>
      </w:r>
      <w:r>
        <w:rPr>
          <w:rFonts w:ascii="Times New Roman" w:hAnsi="Times New Roman" w:cs="Times New Roman"/>
          <w:sz w:val="28"/>
          <w:szCs w:val="28"/>
          <w:lang w:val="en-US"/>
        </w:rPr>
        <w:t>the only one who</w:t>
      </w:r>
      <w:r w:rsidR="003C0D6A">
        <w:rPr>
          <w:rFonts w:ascii="Times New Roman" w:hAnsi="Times New Roman" w:cs="Times New Roman"/>
          <w:sz w:val="28"/>
          <w:szCs w:val="28"/>
          <w:lang w:val="en-US"/>
        </w:rPr>
        <w:t xml:space="preserve"> could</w:t>
      </w:r>
      <w:r>
        <w:rPr>
          <w:rFonts w:ascii="Times New Roman" w:hAnsi="Times New Roman" w:cs="Times New Roman"/>
          <w:sz w:val="28"/>
          <w:szCs w:val="28"/>
          <w:lang w:val="en-US"/>
        </w:rPr>
        <w:t xml:space="preserve"> play it</w:t>
      </w:r>
      <w:r w:rsidR="003C0D6A">
        <w:rPr>
          <w:rFonts w:ascii="Times New Roman" w:hAnsi="Times New Roman" w:cs="Times New Roman"/>
          <w:sz w:val="28"/>
          <w:szCs w:val="28"/>
          <w:lang w:val="en-US"/>
        </w:rPr>
        <w:t>. But you can play it too.</w:t>
      </w:r>
      <w:r>
        <w:rPr>
          <w:rFonts w:ascii="Times New Roman" w:hAnsi="Times New Roman" w:cs="Times New Roman"/>
          <w:sz w:val="28"/>
          <w:szCs w:val="28"/>
          <w:lang w:val="en-US"/>
        </w:rPr>
        <w:t xml:space="preserve"> And how beautiful your </w:t>
      </w:r>
      <w:proofErr w:type="spellStart"/>
      <w:r>
        <w:rPr>
          <w:rFonts w:ascii="Times New Roman" w:hAnsi="Times New Roman" w:cs="Times New Roman"/>
          <w:sz w:val="28"/>
          <w:szCs w:val="28"/>
          <w:lang w:val="en-US"/>
        </w:rPr>
        <w:t>Bortkiewicz</w:t>
      </w:r>
      <w:proofErr w:type="spellEnd"/>
      <w:r w:rsidR="007D0DB8">
        <w:rPr>
          <w:rFonts w:ascii="Times New Roman" w:hAnsi="Times New Roman" w:cs="Times New Roman"/>
          <w:sz w:val="28"/>
          <w:szCs w:val="28"/>
          <w:lang w:val="en-US"/>
        </w:rPr>
        <w:t xml:space="preserve"> sounds</w:t>
      </w:r>
      <w:r>
        <w:rPr>
          <w:rFonts w:ascii="Times New Roman" w:hAnsi="Times New Roman" w:cs="Times New Roman"/>
          <w:sz w:val="28"/>
          <w:szCs w:val="28"/>
          <w:lang w:val="en-US"/>
        </w:rPr>
        <w:t>!</w:t>
      </w:r>
      <w:r w:rsidR="003C0D6A">
        <w:rPr>
          <w:rFonts w:ascii="Times New Roman" w:hAnsi="Times New Roman" w:cs="Times New Roman"/>
          <w:sz w:val="28"/>
          <w:szCs w:val="28"/>
          <w:lang w:val="en-US"/>
        </w:rPr>
        <w:t xml:space="preserve"> And how colorful </w:t>
      </w:r>
      <w:proofErr w:type="spellStart"/>
      <w:r w:rsidR="003C0D6A">
        <w:rPr>
          <w:rFonts w:ascii="Times New Roman" w:hAnsi="Times New Roman" w:cs="Times New Roman"/>
          <w:sz w:val="28"/>
          <w:szCs w:val="28"/>
          <w:lang w:val="en-US"/>
        </w:rPr>
        <w:t>your</w:t>
      </w:r>
      <w:proofErr w:type="spellEnd"/>
      <w:r w:rsidR="003C0D6A">
        <w:rPr>
          <w:rFonts w:ascii="Times New Roman" w:hAnsi="Times New Roman" w:cs="Times New Roman"/>
          <w:sz w:val="28"/>
          <w:szCs w:val="28"/>
          <w:lang w:val="en-US"/>
        </w:rPr>
        <w:t xml:space="preserve"> playing of Albeniz! Congratulation – very impressive performance!</w:t>
      </w:r>
    </w:p>
    <w:p w14:paraId="4D32B430" w14:textId="77777777" w:rsidR="003C0D6A" w:rsidRDefault="003C0D6A" w:rsidP="002B29C5">
      <w:pPr>
        <w:pStyle w:val="a3"/>
        <w:ind w:left="1440"/>
        <w:rPr>
          <w:rFonts w:ascii="Times New Roman" w:hAnsi="Times New Roman" w:cs="Times New Roman"/>
          <w:sz w:val="28"/>
          <w:szCs w:val="28"/>
          <w:lang w:val="en-US"/>
        </w:rPr>
      </w:pPr>
    </w:p>
    <w:p w14:paraId="2D377CFD" w14:textId="77777777" w:rsidR="003C0D6A" w:rsidRDefault="003C0D6A" w:rsidP="003C0D6A">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Alexander,</w:t>
      </w:r>
    </w:p>
    <w:p w14:paraId="44C2D0CC" w14:textId="77777777" w:rsidR="003C0D6A" w:rsidRDefault="003C0D6A" w:rsidP="003C0D6A">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Your performance is very perfect. With your brilliant finger technique you can master all difficulties. But you are performing three epochs</w:t>
      </w:r>
      <w:r w:rsidR="00EA7C91">
        <w:rPr>
          <w:rFonts w:ascii="Times New Roman" w:hAnsi="Times New Roman" w:cs="Times New Roman"/>
          <w:sz w:val="28"/>
          <w:szCs w:val="28"/>
          <w:lang w:val="en-US"/>
        </w:rPr>
        <w:t xml:space="preserve">. Mozart sometimes demands cantabile and Chopin  legato and </w:t>
      </w:r>
      <w:proofErr w:type="spellStart"/>
      <w:r w:rsidR="00EA7C91">
        <w:rPr>
          <w:rFonts w:ascii="Times New Roman" w:hAnsi="Times New Roman" w:cs="Times New Roman"/>
          <w:sz w:val="28"/>
          <w:szCs w:val="28"/>
          <w:lang w:val="en-US"/>
        </w:rPr>
        <w:t>espessivo</w:t>
      </w:r>
      <w:proofErr w:type="spellEnd"/>
      <w:r w:rsidR="00EA7C91">
        <w:rPr>
          <w:rFonts w:ascii="Times New Roman" w:hAnsi="Times New Roman" w:cs="Times New Roman"/>
          <w:sz w:val="28"/>
          <w:szCs w:val="28"/>
          <w:lang w:val="en-US"/>
        </w:rPr>
        <w:t>. So try to pay more attention to the style of the composer and his time. Nevertheless you performed quite outstanding, and I am sure we’ll hear more from in the future!</w:t>
      </w:r>
    </w:p>
    <w:p w14:paraId="00D1089E" w14:textId="77777777" w:rsidR="00EA7C91" w:rsidRDefault="00EA7C91" w:rsidP="003C0D6A">
      <w:pPr>
        <w:pStyle w:val="a3"/>
        <w:ind w:left="1440"/>
        <w:rPr>
          <w:rFonts w:ascii="Times New Roman" w:hAnsi="Times New Roman" w:cs="Times New Roman"/>
          <w:sz w:val="28"/>
          <w:szCs w:val="28"/>
          <w:lang w:val="en-US"/>
        </w:rPr>
      </w:pPr>
    </w:p>
    <w:p w14:paraId="6E443517" w14:textId="77777777" w:rsidR="00EA7C91" w:rsidRDefault="00EA7C91" w:rsidP="00EA7C91">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Iris,</w:t>
      </w:r>
    </w:p>
    <w:p w14:paraId="49B5AD31" w14:textId="77777777" w:rsidR="00D11EF5" w:rsidRDefault="00EA7C91" w:rsidP="00D11EF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Thank you for your nice performance</w:t>
      </w:r>
      <w:r w:rsidR="00D11EF5">
        <w:rPr>
          <w:rFonts w:ascii="Times New Roman" w:hAnsi="Times New Roman" w:cs="Times New Roman"/>
          <w:sz w:val="28"/>
          <w:szCs w:val="28"/>
          <w:lang w:val="en-US"/>
        </w:rPr>
        <w:t xml:space="preserve">! You are telling three different little stories, each with </w:t>
      </w:r>
      <w:proofErr w:type="spellStart"/>
      <w:r w:rsidR="00D11EF5">
        <w:rPr>
          <w:rFonts w:ascii="Times New Roman" w:hAnsi="Times New Roman" w:cs="Times New Roman"/>
          <w:sz w:val="28"/>
          <w:szCs w:val="28"/>
          <w:lang w:val="en-US"/>
        </w:rPr>
        <w:t>it’s</w:t>
      </w:r>
      <w:proofErr w:type="spellEnd"/>
      <w:r w:rsidR="00D11EF5">
        <w:rPr>
          <w:rFonts w:ascii="Times New Roman" w:hAnsi="Times New Roman" w:cs="Times New Roman"/>
          <w:sz w:val="28"/>
          <w:szCs w:val="28"/>
          <w:lang w:val="en-US"/>
        </w:rPr>
        <w:t xml:space="preserve"> own character and charm</w:t>
      </w:r>
      <w:del w:id="0" w:author="Matthias Kinsing" w:date="2021-09-01T09:39:00Z">
        <w:r w:rsidR="00D11EF5" w:rsidDel="007D0DB8">
          <w:rPr>
            <w:rFonts w:ascii="Times New Roman" w:hAnsi="Times New Roman" w:cs="Times New Roman"/>
            <w:sz w:val="28"/>
            <w:szCs w:val="28"/>
            <w:lang w:val="en-US"/>
          </w:rPr>
          <w:delText>e</w:delText>
        </w:r>
      </w:del>
      <w:r w:rsidR="00D11EF5">
        <w:rPr>
          <w:rFonts w:ascii="Times New Roman" w:hAnsi="Times New Roman" w:cs="Times New Roman"/>
          <w:sz w:val="28"/>
          <w:szCs w:val="28"/>
          <w:lang w:val="en-US"/>
        </w:rPr>
        <w:t>. And you articulate every word (note) so carefully, which makes your interpretation very impressive. Carry on!</w:t>
      </w:r>
    </w:p>
    <w:p w14:paraId="59C1FD27" w14:textId="77777777" w:rsidR="00D11EF5" w:rsidRDefault="00D11EF5" w:rsidP="00D11EF5">
      <w:pPr>
        <w:pStyle w:val="a3"/>
        <w:ind w:left="1440"/>
        <w:rPr>
          <w:rFonts w:ascii="Times New Roman" w:hAnsi="Times New Roman" w:cs="Times New Roman"/>
          <w:sz w:val="28"/>
          <w:szCs w:val="28"/>
          <w:lang w:val="en-US"/>
        </w:rPr>
      </w:pPr>
    </w:p>
    <w:p w14:paraId="02199E88" w14:textId="77777777" w:rsidR="00D11EF5" w:rsidRDefault="00D11EF5" w:rsidP="00D11EF5">
      <w:pPr>
        <w:pStyle w:val="a3"/>
        <w:ind w:left="1440"/>
        <w:rPr>
          <w:rFonts w:ascii="Times New Roman" w:hAnsi="Times New Roman" w:cs="Times New Roman"/>
          <w:sz w:val="28"/>
          <w:szCs w:val="28"/>
          <w:lang w:val="en-US"/>
        </w:rPr>
      </w:pPr>
    </w:p>
    <w:p w14:paraId="2BE38752" w14:textId="77777777" w:rsidR="00D11EF5" w:rsidRDefault="00D11EF5" w:rsidP="00D11EF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86F27">
        <w:rPr>
          <w:rFonts w:ascii="Times New Roman" w:hAnsi="Times New Roman" w:cs="Times New Roman"/>
          <w:sz w:val="28"/>
          <w:szCs w:val="28"/>
          <w:lang w:val="en-US"/>
        </w:rPr>
        <w:t>Amateur Category</w:t>
      </w:r>
    </w:p>
    <w:p w14:paraId="52CB2C4F" w14:textId="77777777" w:rsidR="00986F27" w:rsidRDefault="00986F27" w:rsidP="00D11EF5">
      <w:pPr>
        <w:pStyle w:val="a3"/>
        <w:ind w:left="1440"/>
        <w:rPr>
          <w:rFonts w:ascii="Times New Roman" w:hAnsi="Times New Roman" w:cs="Times New Roman"/>
          <w:sz w:val="28"/>
          <w:szCs w:val="28"/>
          <w:lang w:val="en-US"/>
        </w:rPr>
      </w:pPr>
    </w:p>
    <w:p w14:paraId="576FA32C" w14:textId="77777777" w:rsidR="00986F27" w:rsidRDefault="00986F27" w:rsidP="00986F27">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Dear Dave,</w:t>
      </w:r>
    </w:p>
    <w:p w14:paraId="70D3ABF8" w14:textId="19DA29EA" w:rsidR="00986F27" w:rsidRDefault="00986F27" w:rsidP="00986F27">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You really discovered the humorous Haydn, who is always giving us su</w:t>
      </w:r>
      <w:r w:rsidR="007D0DB8">
        <w:rPr>
          <w:rFonts w:ascii="Times New Roman" w:hAnsi="Times New Roman" w:cs="Times New Roman"/>
          <w:sz w:val="28"/>
          <w:szCs w:val="28"/>
          <w:lang w:val="en-US"/>
        </w:rPr>
        <w:t>r</w:t>
      </w:r>
      <w:r>
        <w:rPr>
          <w:rFonts w:ascii="Times New Roman" w:hAnsi="Times New Roman" w:cs="Times New Roman"/>
          <w:sz w:val="28"/>
          <w:szCs w:val="28"/>
          <w:lang w:val="en-US"/>
        </w:rPr>
        <w:t>pri</w:t>
      </w:r>
      <w:r w:rsidR="007D0DB8">
        <w:rPr>
          <w:rFonts w:ascii="Times New Roman" w:hAnsi="Times New Roman" w:cs="Times New Roman"/>
          <w:sz w:val="28"/>
          <w:szCs w:val="28"/>
          <w:lang w:val="en-US"/>
        </w:rPr>
        <w:t>s</w:t>
      </w:r>
      <w:r>
        <w:rPr>
          <w:rFonts w:ascii="Times New Roman" w:hAnsi="Times New Roman" w:cs="Times New Roman"/>
          <w:sz w:val="28"/>
          <w:szCs w:val="28"/>
          <w:lang w:val="en-US"/>
        </w:rPr>
        <w:t>es. Haydn’s style is not easy to decipher, but you did succeed. And your brilliant technique enable</w:t>
      </w:r>
      <w:r w:rsidR="007D0DB8">
        <w:rPr>
          <w:rFonts w:ascii="Times New Roman" w:hAnsi="Times New Roman" w:cs="Times New Roman"/>
          <w:sz w:val="28"/>
          <w:szCs w:val="28"/>
          <w:lang w:val="en-US"/>
        </w:rPr>
        <w:t>s</w:t>
      </w:r>
      <w:r>
        <w:rPr>
          <w:rFonts w:ascii="Times New Roman" w:hAnsi="Times New Roman" w:cs="Times New Roman"/>
          <w:sz w:val="28"/>
          <w:szCs w:val="28"/>
          <w:lang w:val="en-US"/>
        </w:rPr>
        <w:t xml:space="preserve"> you to bring it to a very satisfactory performance! Thank you</w:t>
      </w:r>
      <w:r w:rsidR="00730D42">
        <w:rPr>
          <w:rFonts w:ascii="Times New Roman" w:hAnsi="Times New Roman" w:cs="Times New Roman"/>
          <w:sz w:val="28"/>
          <w:szCs w:val="28"/>
          <w:lang w:val="en-US"/>
        </w:rPr>
        <w:t xml:space="preserve"> and good luck!</w:t>
      </w:r>
    </w:p>
    <w:p w14:paraId="037932E6" w14:textId="77777777" w:rsidR="00730D42" w:rsidRDefault="00730D42" w:rsidP="00986F27">
      <w:pPr>
        <w:pStyle w:val="a3"/>
        <w:ind w:left="1800"/>
        <w:rPr>
          <w:rFonts w:ascii="Times New Roman" w:hAnsi="Times New Roman" w:cs="Times New Roman"/>
          <w:sz w:val="28"/>
          <w:szCs w:val="28"/>
          <w:lang w:val="en-US"/>
        </w:rPr>
      </w:pPr>
    </w:p>
    <w:p w14:paraId="5BA240F3" w14:textId="77777777" w:rsidR="00730D42" w:rsidRDefault="00730D42" w:rsidP="00730D42">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Dear </w:t>
      </w:r>
      <w:proofErr w:type="spellStart"/>
      <w:r>
        <w:rPr>
          <w:rFonts w:ascii="Times New Roman" w:hAnsi="Times New Roman" w:cs="Times New Roman"/>
          <w:sz w:val="28"/>
          <w:szCs w:val="28"/>
          <w:lang w:val="en-US"/>
        </w:rPr>
        <w:t>Yaran</w:t>
      </w:r>
      <w:proofErr w:type="spellEnd"/>
      <w:r>
        <w:rPr>
          <w:rFonts w:ascii="Times New Roman" w:hAnsi="Times New Roman" w:cs="Times New Roman"/>
          <w:sz w:val="28"/>
          <w:szCs w:val="28"/>
          <w:lang w:val="en-US"/>
        </w:rPr>
        <w:t>,</w:t>
      </w:r>
    </w:p>
    <w:p w14:paraId="7AA2883C" w14:textId="6CCE3449" w:rsidR="00231160" w:rsidRDefault="00730D42" w:rsidP="00231160">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playing this beautiful piece written by Mozart! Maybe you are worried to make mistakes. But you know this piece so well that you can try to make some additional efforts in expression. Your left </w:t>
      </w:r>
      <w:r w:rsidR="00231160">
        <w:rPr>
          <w:rFonts w:ascii="Times New Roman" w:hAnsi="Times New Roman" w:cs="Times New Roman"/>
          <w:sz w:val="28"/>
          <w:szCs w:val="28"/>
          <w:lang w:val="en-US"/>
        </w:rPr>
        <w:t xml:space="preserve">hand </w:t>
      </w:r>
      <w:r>
        <w:rPr>
          <w:rFonts w:ascii="Times New Roman" w:hAnsi="Times New Roman" w:cs="Times New Roman"/>
          <w:sz w:val="28"/>
          <w:szCs w:val="28"/>
          <w:lang w:val="en-US"/>
        </w:rPr>
        <w:t xml:space="preserve">is playing the accompaniment of the right hand’s melody, who is taking the major part in this </w:t>
      </w:r>
      <w:r w:rsidR="007D0DB8">
        <w:rPr>
          <w:rFonts w:ascii="Times New Roman" w:hAnsi="Times New Roman" w:cs="Times New Roman"/>
          <w:sz w:val="28"/>
          <w:szCs w:val="28"/>
          <w:lang w:val="en-US"/>
        </w:rPr>
        <w:t>piece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So the left hand is supporting the right hand, but still one step behind concerning the dynamics. Actually most pieces are arranged this way. It needs some practice</w:t>
      </w:r>
      <w:r w:rsidR="00231160">
        <w:rPr>
          <w:rFonts w:ascii="Times New Roman" w:hAnsi="Times New Roman" w:cs="Times New Roman"/>
          <w:sz w:val="28"/>
          <w:szCs w:val="28"/>
          <w:lang w:val="en-US"/>
        </w:rPr>
        <w:t>. The left arm should have less weight. Try to balance it out, and the major melody will sound much more beautiful. I am sure you can make it!</w:t>
      </w:r>
    </w:p>
    <w:p w14:paraId="48515D75" w14:textId="77777777" w:rsidR="00231160" w:rsidRDefault="00231160" w:rsidP="00231160">
      <w:pPr>
        <w:pStyle w:val="a3"/>
        <w:ind w:left="1800"/>
        <w:rPr>
          <w:rFonts w:ascii="Times New Roman" w:hAnsi="Times New Roman" w:cs="Times New Roman"/>
          <w:sz w:val="28"/>
          <w:szCs w:val="28"/>
          <w:lang w:val="en-US"/>
        </w:rPr>
      </w:pPr>
    </w:p>
    <w:p w14:paraId="747B2E7D" w14:textId="77777777" w:rsidR="00231160" w:rsidRDefault="00231160" w:rsidP="00231160">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Dear </w:t>
      </w:r>
      <w:proofErr w:type="spellStart"/>
      <w:r>
        <w:rPr>
          <w:rFonts w:ascii="Times New Roman" w:hAnsi="Times New Roman" w:cs="Times New Roman"/>
          <w:sz w:val="28"/>
          <w:szCs w:val="28"/>
          <w:lang w:val="en-US"/>
        </w:rPr>
        <w:t>Qianhui</w:t>
      </w:r>
      <w:proofErr w:type="spellEnd"/>
      <w:r>
        <w:rPr>
          <w:rFonts w:ascii="Times New Roman" w:hAnsi="Times New Roman" w:cs="Times New Roman"/>
          <w:sz w:val="28"/>
          <w:szCs w:val="28"/>
          <w:lang w:val="en-US"/>
        </w:rPr>
        <w:t>,</w:t>
      </w:r>
    </w:p>
    <w:p w14:paraId="34B35B36" w14:textId="27B46D67" w:rsidR="00231160" w:rsidRDefault="00231160" w:rsidP="00231160">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Playing the Clementi you are showing a good finger technique and your phrasing is very accurate</w:t>
      </w:r>
      <w:r w:rsidR="008515E8">
        <w:rPr>
          <w:rFonts w:ascii="Times New Roman" w:hAnsi="Times New Roman" w:cs="Times New Roman"/>
          <w:sz w:val="28"/>
          <w:szCs w:val="28"/>
          <w:lang w:val="en-US"/>
        </w:rPr>
        <w:t>. This piece would appear even more lively, if you would use a softer p (piano) sound. Clementi writes p at the beginning, and then repeats the same melody using f (forte). Try to follow the composer</w:t>
      </w:r>
      <w:r w:rsidR="007C3E33">
        <w:rPr>
          <w:rFonts w:ascii="Times New Roman" w:hAnsi="Times New Roman" w:cs="Times New Roman"/>
          <w:sz w:val="28"/>
          <w:szCs w:val="28"/>
          <w:lang w:val="en-US"/>
        </w:rPr>
        <w:t>’</w:t>
      </w:r>
      <w:r w:rsidR="008515E8">
        <w:rPr>
          <w:rFonts w:ascii="Times New Roman" w:hAnsi="Times New Roman" w:cs="Times New Roman"/>
          <w:sz w:val="28"/>
          <w:szCs w:val="28"/>
          <w:lang w:val="en-US"/>
        </w:rPr>
        <w:t>s intention and your piece becomes more interesting.</w:t>
      </w:r>
    </w:p>
    <w:p w14:paraId="5FBEEC60" w14:textId="77777777" w:rsidR="008515E8" w:rsidRDefault="008515E8" w:rsidP="00231160">
      <w:pPr>
        <w:pStyle w:val="a3"/>
        <w:ind w:left="1800"/>
        <w:rPr>
          <w:rFonts w:ascii="Times New Roman" w:hAnsi="Times New Roman" w:cs="Times New Roman"/>
          <w:sz w:val="28"/>
          <w:szCs w:val="28"/>
          <w:lang w:val="en-US"/>
        </w:rPr>
      </w:pPr>
    </w:p>
    <w:p w14:paraId="3A7EFCD6" w14:textId="77777777" w:rsidR="008515E8" w:rsidRDefault="008515E8" w:rsidP="008515E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Dear </w:t>
      </w:r>
      <w:proofErr w:type="spellStart"/>
      <w:r>
        <w:rPr>
          <w:rFonts w:ascii="Times New Roman" w:hAnsi="Times New Roman" w:cs="Times New Roman"/>
          <w:sz w:val="28"/>
          <w:szCs w:val="28"/>
          <w:lang w:val="en-US"/>
        </w:rPr>
        <w:t>Jingjie</w:t>
      </w:r>
      <w:proofErr w:type="spellEnd"/>
      <w:r>
        <w:rPr>
          <w:rFonts w:ascii="Times New Roman" w:hAnsi="Times New Roman" w:cs="Times New Roman"/>
          <w:sz w:val="28"/>
          <w:szCs w:val="28"/>
          <w:lang w:val="en-US"/>
        </w:rPr>
        <w:t>,</w:t>
      </w:r>
    </w:p>
    <w:p w14:paraId="34B66F0A" w14:textId="4CE634A6" w:rsidR="008515E8" w:rsidRDefault="008515E8" w:rsidP="008515E8">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This Polonaise by Chopin is not easy at all</w:t>
      </w:r>
      <w:r w:rsidR="00B5087F">
        <w:rPr>
          <w:rFonts w:ascii="Times New Roman" w:hAnsi="Times New Roman" w:cs="Times New Roman"/>
          <w:sz w:val="28"/>
          <w:szCs w:val="28"/>
          <w:lang w:val="en-US"/>
        </w:rPr>
        <w:t xml:space="preserve">. Just because the structure is not as concise as the famous Polonaises it is much more difficult to put it together in a proper way. And it is full technical challenges. So you really did a good job performing it </w:t>
      </w:r>
      <w:r w:rsidR="007D0DB8">
        <w:rPr>
          <w:rFonts w:ascii="Times New Roman" w:hAnsi="Times New Roman" w:cs="Times New Roman"/>
          <w:sz w:val="28"/>
          <w:szCs w:val="28"/>
          <w:lang w:val="en-US"/>
        </w:rPr>
        <w:t>so</w:t>
      </w:r>
      <w:r w:rsidR="00B5087F">
        <w:rPr>
          <w:rFonts w:ascii="Times New Roman" w:hAnsi="Times New Roman" w:cs="Times New Roman"/>
          <w:sz w:val="28"/>
          <w:szCs w:val="28"/>
          <w:lang w:val="en-US"/>
        </w:rPr>
        <w:t xml:space="preserve"> well</w:t>
      </w:r>
      <w:r w:rsidR="009036ED">
        <w:rPr>
          <w:rFonts w:ascii="Times New Roman" w:hAnsi="Times New Roman" w:cs="Times New Roman"/>
          <w:sz w:val="28"/>
          <w:szCs w:val="28"/>
          <w:lang w:val="en-US"/>
        </w:rPr>
        <w:t>. Thank you!</w:t>
      </w:r>
    </w:p>
    <w:p w14:paraId="55CEAF8B" w14:textId="77777777" w:rsidR="009036ED" w:rsidRDefault="009036ED" w:rsidP="008515E8">
      <w:pPr>
        <w:pStyle w:val="a3"/>
        <w:ind w:left="1800"/>
        <w:rPr>
          <w:rFonts w:ascii="Times New Roman" w:hAnsi="Times New Roman" w:cs="Times New Roman"/>
          <w:sz w:val="28"/>
          <w:szCs w:val="28"/>
          <w:lang w:val="en-US"/>
        </w:rPr>
      </w:pPr>
    </w:p>
    <w:p w14:paraId="75314A53" w14:textId="77777777" w:rsidR="009036ED" w:rsidRDefault="009036ED" w:rsidP="009036ED">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Dear June,</w:t>
      </w:r>
    </w:p>
    <w:p w14:paraId="7EFD4264" w14:textId="77777777" w:rsidR="009036ED" w:rsidRDefault="00C422C2" w:rsidP="009036ED">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The piece you are playing is very famous, and </w:t>
      </w:r>
      <w:r w:rsidR="002F1146">
        <w:rPr>
          <w:rFonts w:ascii="Times New Roman" w:hAnsi="Times New Roman" w:cs="Times New Roman"/>
          <w:sz w:val="28"/>
          <w:szCs w:val="28"/>
          <w:lang w:val="en-US"/>
        </w:rPr>
        <w:t>you are doing very well. E</w:t>
      </w:r>
      <w:r>
        <w:rPr>
          <w:rFonts w:ascii="Times New Roman" w:hAnsi="Times New Roman" w:cs="Times New Roman"/>
          <w:sz w:val="28"/>
          <w:szCs w:val="28"/>
          <w:lang w:val="en-US"/>
        </w:rPr>
        <w:t>verybody who knows something about piano playing has an idea, how this piece should be played: Just the way everybody plays it. But with your technique and tone color you can create something unique. The main theme appears a few times, just as if you meet a friend</w:t>
      </w:r>
      <w:r w:rsidR="000D7ABB">
        <w:rPr>
          <w:rFonts w:ascii="Times New Roman" w:hAnsi="Times New Roman" w:cs="Times New Roman"/>
          <w:sz w:val="28"/>
          <w:szCs w:val="28"/>
          <w:lang w:val="en-US"/>
        </w:rPr>
        <w:t xml:space="preserve"> again and again. But certainly every meeting will be different. So Chopin always makes some slight changes. So create your own story, using a large</w:t>
      </w:r>
      <w:r w:rsidR="00E7191C">
        <w:rPr>
          <w:rFonts w:ascii="Times New Roman" w:hAnsi="Times New Roman" w:cs="Times New Roman"/>
          <w:sz w:val="28"/>
          <w:szCs w:val="28"/>
          <w:lang w:val="en-US"/>
        </w:rPr>
        <w:t>r</w:t>
      </w:r>
      <w:r w:rsidR="000D7ABB">
        <w:rPr>
          <w:rFonts w:ascii="Times New Roman" w:hAnsi="Times New Roman" w:cs="Times New Roman"/>
          <w:sz w:val="28"/>
          <w:szCs w:val="28"/>
          <w:lang w:val="en-US"/>
        </w:rPr>
        <w:t xml:space="preserve"> variety of tone colors and dynamics. Try to play this piece as if it has been composed just before, and make it your piece</w:t>
      </w:r>
      <w:r w:rsidR="00580DFB">
        <w:rPr>
          <w:rFonts w:ascii="Times New Roman" w:hAnsi="Times New Roman" w:cs="Times New Roman"/>
          <w:sz w:val="28"/>
          <w:szCs w:val="28"/>
          <w:lang w:val="en-US"/>
        </w:rPr>
        <w:t xml:space="preserve">! </w:t>
      </w:r>
    </w:p>
    <w:p w14:paraId="54E8FA6D" w14:textId="77777777" w:rsidR="00580DFB" w:rsidRDefault="00580DFB" w:rsidP="009036ED">
      <w:pPr>
        <w:pStyle w:val="a3"/>
        <w:ind w:left="1800"/>
        <w:rPr>
          <w:rFonts w:ascii="Times New Roman" w:hAnsi="Times New Roman" w:cs="Times New Roman"/>
          <w:sz w:val="28"/>
          <w:szCs w:val="28"/>
          <w:lang w:val="en-US"/>
        </w:rPr>
      </w:pPr>
    </w:p>
    <w:p w14:paraId="08DC0A6F" w14:textId="77777777" w:rsidR="00580DFB" w:rsidRDefault="00287228" w:rsidP="0028722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Dear </w:t>
      </w:r>
      <w:proofErr w:type="spellStart"/>
      <w:r>
        <w:rPr>
          <w:rFonts w:ascii="Times New Roman" w:hAnsi="Times New Roman" w:cs="Times New Roman"/>
          <w:sz w:val="28"/>
          <w:szCs w:val="28"/>
          <w:lang w:val="en-US"/>
        </w:rPr>
        <w:t>Yuhan</w:t>
      </w:r>
      <w:proofErr w:type="spellEnd"/>
      <w:r>
        <w:rPr>
          <w:rFonts w:ascii="Times New Roman" w:hAnsi="Times New Roman" w:cs="Times New Roman"/>
          <w:sz w:val="28"/>
          <w:szCs w:val="28"/>
          <w:lang w:val="en-US"/>
        </w:rPr>
        <w:t>,</w:t>
      </w:r>
    </w:p>
    <w:p w14:paraId="7C88E7D6" w14:textId="4790846B" w:rsidR="00287228" w:rsidRDefault="00287228" w:rsidP="00287228">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your </w:t>
      </w:r>
      <w:r w:rsidR="002F1146">
        <w:rPr>
          <w:rFonts w:ascii="Times New Roman" w:hAnsi="Times New Roman" w:cs="Times New Roman"/>
          <w:sz w:val="28"/>
          <w:szCs w:val="28"/>
          <w:lang w:val="en-US"/>
        </w:rPr>
        <w:t>beautiful</w:t>
      </w:r>
      <w:r>
        <w:rPr>
          <w:rFonts w:ascii="Times New Roman" w:hAnsi="Times New Roman" w:cs="Times New Roman"/>
          <w:sz w:val="28"/>
          <w:szCs w:val="28"/>
          <w:lang w:val="en-US"/>
        </w:rPr>
        <w:t xml:space="preserve"> interpretation! You have a very good balance between pedal, accompaniment and leading melody</w:t>
      </w:r>
      <w:r w:rsidR="002F1146">
        <w:rPr>
          <w:rFonts w:ascii="Times New Roman" w:hAnsi="Times New Roman" w:cs="Times New Roman"/>
          <w:sz w:val="28"/>
          <w:szCs w:val="28"/>
          <w:lang w:val="en-US"/>
        </w:rPr>
        <w:t>. So your sound is quite brilliant. Playing such a famous piece we much be careful not to play</w:t>
      </w:r>
      <w:r w:rsidR="00E7191C">
        <w:rPr>
          <w:rFonts w:ascii="Times New Roman" w:hAnsi="Times New Roman" w:cs="Times New Roman"/>
          <w:sz w:val="28"/>
          <w:szCs w:val="28"/>
          <w:lang w:val="en-US"/>
        </w:rPr>
        <w:t xml:space="preserve"> it</w:t>
      </w:r>
      <w:r w:rsidR="002F1146">
        <w:rPr>
          <w:rFonts w:ascii="Times New Roman" w:hAnsi="Times New Roman" w:cs="Times New Roman"/>
          <w:sz w:val="28"/>
          <w:szCs w:val="28"/>
          <w:lang w:val="en-US"/>
        </w:rPr>
        <w:t xml:space="preserve"> the way everybody does. Because then everything is for granted, normal, without any astonishment and authentic expression. Chopin was just </w:t>
      </w:r>
      <w:r w:rsidR="00E7191C">
        <w:rPr>
          <w:rFonts w:ascii="Times New Roman" w:hAnsi="Times New Roman" w:cs="Times New Roman"/>
          <w:sz w:val="28"/>
          <w:szCs w:val="28"/>
          <w:lang w:val="en-US"/>
        </w:rPr>
        <w:t>going to</w:t>
      </w:r>
      <w:r w:rsidR="002F1146">
        <w:rPr>
          <w:rFonts w:ascii="Times New Roman" w:hAnsi="Times New Roman" w:cs="Times New Roman"/>
          <w:sz w:val="28"/>
          <w:szCs w:val="28"/>
          <w:lang w:val="en-US"/>
        </w:rPr>
        <w:t xml:space="preserve"> leav</w:t>
      </w:r>
      <w:r w:rsidR="00E7191C">
        <w:rPr>
          <w:rFonts w:ascii="Times New Roman" w:hAnsi="Times New Roman" w:cs="Times New Roman"/>
          <w:sz w:val="28"/>
          <w:szCs w:val="28"/>
          <w:lang w:val="en-US"/>
        </w:rPr>
        <w:t>e</w:t>
      </w:r>
      <w:r w:rsidR="002F1146">
        <w:rPr>
          <w:rFonts w:ascii="Times New Roman" w:hAnsi="Times New Roman" w:cs="Times New Roman"/>
          <w:sz w:val="28"/>
          <w:szCs w:val="28"/>
          <w:lang w:val="en-US"/>
        </w:rPr>
        <w:t xml:space="preserve"> his family </w:t>
      </w:r>
      <w:r w:rsidR="00E627E6">
        <w:rPr>
          <w:rFonts w:ascii="Times New Roman" w:hAnsi="Times New Roman" w:cs="Times New Roman"/>
          <w:sz w:val="28"/>
          <w:szCs w:val="28"/>
          <w:lang w:val="en-US"/>
        </w:rPr>
        <w:t>and country for</w:t>
      </w:r>
      <w:r w:rsidR="002F1146">
        <w:rPr>
          <w:rFonts w:ascii="Times New Roman" w:hAnsi="Times New Roman" w:cs="Times New Roman"/>
          <w:sz w:val="28"/>
          <w:szCs w:val="28"/>
          <w:lang w:val="en-US"/>
        </w:rPr>
        <w:t>ever</w:t>
      </w:r>
      <w:r w:rsidR="00E627E6">
        <w:rPr>
          <w:rFonts w:ascii="Times New Roman" w:hAnsi="Times New Roman" w:cs="Times New Roman"/>
          <w:sz w:val="28"/>
          <w:szCs w:val="28"/>
          <w:lang w:val="en-US"/>
        </w:rPr>
        <w:t xml:space="preserve">, </w:t>
      </w:r>
      <w:r w:rsidR="00E7191C">
        <w:rPr>
          <w:rFonts w:ascii="Times New Roman" w:hAnsi="Times New Roman" w:cs="Times New Roman"/>
          <w:sz w:val="28"/>
          <w:szCs w:val="28"/>
          <w:lang w:val="en-US"/>
        </w:rPr>
        <w:t xml:space="preserve">also </w:t>
      </w:r>
      <w:r w:rsidR="00E627E6">
        <w:rPr>
          <w:rFonts w:ascii="Times New Roman" w:hAnsi="Times New Roman" w:cs="Times New Roman"/>
          <w:sz w:val="28"/>
          <w:szCs w:val="28"/>
          <w:lang w:val="en-US"/>
        </w:rPr>
        <w:t xml:space="preserve">leaving his lover </w:t>
      </w:r>
      <w:r w:rsidR="00E627E6">
        <w:rPr>
          <w:rFonts w:ascii="Times New Roman" w:hAnsi="Times New Roman" w:cs="Times New Roman"/>
          <w:sz w:val="28"/>
          <w:szCs w:val="28"/>
          <w:lang w:val="en-US"/>
        </w:rPr>
        <w:lastRenderedPageBreak/>
        <w:t>behind.</w:t>
      </w:r>
      <w:r w:rsidR="002F1146">
        <w:rPr>
          <w:rFonts w:ascii="Times New Roman" w:hAnsi="Times New Roman" w:cs="Times New Roman"/>
          <w:sz w:val="28"/>
          <w:szCs w:val="28"/>
          <w:lang w:val="en-US"/>
        </w:rPr>
        <w:t xml:space="preserve"> Try to imagine his feelings, and you can find hesitation, mourning, sorrow</w:t>
      </w:r>
      <w:r w:rsidR="00E627E6">
        <w:rPr>
          <w:rFonts w:ascii="Times New Roman" w:hAnsi="Times New Roman" w:cs="Times New Roman"/>
          <w:sz w:val="28"/>
          <w:szCs w:val="28"/>
          <w:lang w:val="en-US"/>
        </w:rPr>
        <w:t xml:space="preserve">, but also </w:t>
      </w:r>
      <w:r w:rsidR="00E7191C">
        <w:rPr>
          <w:rFonts w:ascii="Times New Roman" w:hAnsi="Times New Roman" w:cs="Times New Roman"/>
          <w:sz w:val="28"/>
          <w:szCs w:val="28"/>
          <w:lang w:val="en-US"/>
        </w:rPr>
        <w:t xml:space="preserve">a </w:t>
      </w:r>
      <w:r w:rsidR="00E627E6">
        <w:rPr>
          <w:rFonts w:ascii="Times New Roman" w:hAnsi="Times New Roman" w:cs="Times New Roman"/>
          <w:sz w:val="28"/>
          <w:szCs w:val="28"/>
          <w:lang w:val="en-US"/>
        </w:rPr>
        <w:t xml:space="preserve">looking forward to these new opportunities life was offering to him. </w:t>
      </w:r>
      <w:r w:rsidR="002F1146">
        <w:rPr>
          <w:rFonts w:ascii="Times New Roman" w:hAnsi="Times New Roman" w:cs="Times New Roman"/>
          <w:sz w:val="28"/>
          <w:szCs w:val="28"/>
          <w:lang w:val="en-US"/>
        </w:rPr>
        <w:t>How would you feel if you had to leave with probably no return?</w:t>
      </w:r>
      <w:r w:rsidR="00E627E6">
        <w:rPr>
          <w:rFonts w:ascii="Times New Roman" w:hAnsi="Times New Roman" w:cs="Times New Roman"/>
          <w:sz w:val="28"/>
          <w:szCs w:val="28"/>
          <w:lang w:val="en-US"/>
        </w:rPr>
        <w:t xml:space="preserve"> So, try to look behind all these beautiful notes. </w:t>
      </w:r>
    </w:p>
    <w:p w14:paraId="2B3300B1" w14:textId="77777777" w:rsidR="00E627E6" w:rsidRDefault="00E627E6" w:rsidP="00287228">
      <w:pPr>
        <w:pStyle w:val="a3"/>
        <w:ind w:left="1800"/>
        <w:rPr>
          <w:rFonts w:ascii="Times New Roman" w:hAnsi="Times New Roman" w:cs="Times New Roman"/>
          <w:sz w:val="28"/>
          <w:szCs w:val="28"/>
          <w:lang w:val="en-US"/>
        </w:rPr>
      </w:pPr>
    </w:p>
    <w:p w14:paraId="5EAE5B31" w14:textId="77777777" w:rsidR="00E627E6" w:rsidRDefault="00E627E6" w:rsidP="00E627E6">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Dear Selena,</w:t>
      </w:r>
    </w:p>
    <w:p w14:paraId="61ED5F49" w14:textId="77777777" w:rsidR="00E627E6" w:rsidRDefault="00CB6AB9" w:rsidP="00E627E6">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Thank you for your perfect playing! Debussy connects the name of this piece with the etudes composed by Clementi. So if you play it like an etude you seem to follow Debussy’s intentions. But there is also another title: Children’s Corner! So Debussy is actually joking. I think you can play this piece a little less seriously, free and light, more French style.</w:t>
      </w:r>
    </w:p>
    <w:p w14:paraId="6A6D505A" w14:textId="77777777" w:rsidR="00CB6AB9" w:rsidRDefault="00CB6AB9" w:rsidP="00E627E6">
      <w:pPr>
        <w:pStyle w:val="a3"/>
        <w:ind w:left="1800"/>
        <w:rPr>
          <w:rFonts w:ascii="Times New Roman" w:hAnsi="Times New Roman" w:cs="Times New Roman"/>
          <w:sz w:val="28"/>
          <w:szCs w:val="28"/>
          <w:lang w:val="en-US"/>
        </w:rPr>
      </w:pPr>
    </w:p>
    <w:p w14:paraId="7EB08EEB" w14:textId="77777777" w:rsidR="00CB6AB9" w:rsidRDefault="00CB6AB9" w:rsidP="00CB6AB9">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Dear Jarvis,</w:t>
      </w:r>
    </w:p>
    <w:p w14:paraId="5667C1BC" w14:textId="5B0DDA03" w:rsidR="00CB6AB9" w:rsidRDefault="00D36177" w:rsidP="00CB6AB9">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You played this </w:t>
      </w:r>
      <w:proofErr w:type="spellStart"/>
      <w:r>
        <w:rPr>
          <w:rFonts w:ascii="Times New Roman" w:hAnsi="Times New Roman" w:cs="Times New Roman"/>
          <w:sz w:val="28"/>
          <w:szCs w:val="28"/>
          <w:lang w:val="en-US"/>
        </w:rPr>
        <w:t>Tschaikovsky</w:t>
      </w:r>
      <w:proofErr w:type="spellEnd"/>
      <w:r>
        <w:rPr>
          <w:rFonts w:ascii="Times New Roman" w:hAnsi="Times New Roman" w:cs="Times New Roman"/>
          <w:sz w:val="28"/>
          <w:szCs w:val="28"/>
          <w:lang w:val="en-US"/>
        </w:rPr>
        <w:t xml:space="preserve"> very well! Especially when the left hand takes over! Are you left handed? Your left hand is doing very well! In this Salon-Piece of the late romantic epoch </w:t>
      </w:r>
      <w:proofErr w:type="spellStart"/>
      <w:r>
        <w:rPr>
          <w:rFonts w:ascii="Times New Roman" w:hAnsi="Times New Roman" w:cs="Times New Roman"/>
          <w:sz w:val="28"/>
          <w:szCs w:val="28"/>
          <w:lang w:val="en-US"/>
        </w:rPr>
        <w:t>Tschaikovsky</w:t>
      </w:r>
      <w:proofErr w:type="spellEnd"/>
      <w:r>
        <w:rPr>
          <w:rFonts w:ascii="Times New Roman" w:hAnsi="Times New Roman" w:cs="Times New Roman"/>
          <w:sz w:val="28"/>
          <w:szCs w:val="28"/>
          <w:lang w:val="en-US"/>
        </w:rPr>
        <w:t xml:space="preserve"> wants to express the lightening from the passing winter. So </w:t>
      </w:r>
      <w:r w:rsidR="00C13E8A">
        <w:rPr>
          <w:rFonts w:ascii="Times New Roman" w:hAnsi="Times New Roman" w:cs="Times New Roman"/>
          <w:sz w:val="28"/>
          <w:szCs w:val="28"/>
          <w:lang w:val="en-US"/>
        </w:rPr>
        <w:t xml:space="preserve">through the waltz and also the scales </w:t>
      </w:r>
      <w:r>
        <w:rPr>
          <w:rFonts w:ascii="Times New Roman" w:hAnsi="Times New Roman" w:cs="Times New Roman"/>
          <w:sz w:val="28"/>
          <w:szCs w:val="28"/>
          <w:lang w:val="en-US"/>
        </w:rPr>
        <w:t>you can feel</w:t>
      </w:r>
      <w:r w:rsidR="00C13E8A">
        <w:rPr>
          <w:rFonts w:ascii="Times New Roman" w:hAnsi="Times New Roman" w:cs="Times New Roman"/>
          <w:sz w:val="28"/>
          <w:szCs w:val="28"/>
          <w:lang w:val="en-US"/>
        </w:rPr>
        <w:t xml:space="preserve"> everybody’s</w:t>
      </w:r>
      <w:r>
        <w:rPr>
          <w:rFonts w:ascii="Times New Roman" w:hAnsi="Times New Roman" w:cs="Times New Roman"/>
          <w:sz w:val="28"/>
          <w:szCs w:val="28"/>
          <w:lang w:val="en-US"/>
        </w:rPr>
        <w:t xml:space="preserve"> joy and happiness</w:t>
      </w:r>
      <w:r w:rsidR="00C13E8A">
        <w:rPr>
          <w:rFonts w:ascii="Times New Roman" w:hAnsi="Times New Roman" w:cs="Times New Roman"/>
          <w:sz w:val="28"/>
          <w:szCs w:val="28"/>
          <w:lang w:val="en-US"/>
        </w:rPr>
        <w:t>.</w:t>
      </w:r>
    </w:p>
    <w:p w14:paraId="65802695" w14:textId="77777777" w:rsidR="00C13E8A" w:rsidRDefault="00C13E8A" w:rsidP="00CB6AB9">
      <w:pPr>
        <w:pStyle w:val="a3"/>
        <w:ind w:left="1800"/>
        <w:rPr>
          <w:rFonts w:ascii="Times New Roman" w:hAnsi="Times New Roman" w:cs="Times New Roman"/>
          <w:sz w:val="28"/>
          <w:szCs w:val="28"/>
          <w:lang w:val="en-US"/>
        </w:rPr>
      </w:pPr>
    </w:p>
    <w:p w14:paraId="00550171" w14:textId="77777777" w:rsidR="00C13E8A" w:rsidRDefault="00E53AD0" w:rsidP="00C13E8A">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Dear Maggie,</w:t>
      </w:r>
    </w:p>
    <w:p w14:paraId="58250153" w14:textId="77777777" w:rsidR="00E53AD0" w:rsidRDefault="00ED7751" w:rsidP="00E53AD0">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thank you for playing this Sonatina with such a beautiful tone color! It is very fascinating to listen to you shaping the melody with different dynamics and a very soft and delicate touch</w:t>
      </w:r>
      <w:r w:rsidR="00DA78DD">
        <w:rPr>
          <w:rFonts w:ascii="Times New Roman" w:hAnsi="Times New Roman" w:cs="Times New Roman"/>
          <w:sz w:val="28"/>
          <w:szCs w:val="28"/>
          <w:lang w:val="en-US"/>
        </w:rPr>
        <w:t>. You are very talented, carry on!</w:t>
      </w:r>
    </w:p>
    <w:p w14:paraId="1EB0AC9D" w14:textId="77777777" w:rsidR="00DA78DD" w:rsidRDefault="00DA78DD" w:rsidP="00E53AD0">
      <w:pPr>
        <w:pStyle w:val="a3"/>
        <w:ind w:left="1800"/>
        <w:rPr>
          <w:rFonts w:ascii="Times New Roman" w:hAnsi="Times New Roman" w:cs="Times New Roman"/>
          <w:sz w:val="28"/>
          <w:szCs w:val="28"/>
          <w:lang w:val="en-US"/>
        </w:rPr>
      </w:pPr>
    </w:p>
    <w:p w14:paraId="7ADAD4A1" w14:textId="77777777" w:rsidR="00DA78DD" w:rsidRDefault="00DA78DD" w:rsidP="00DA78DD">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Chengrui</w:t>
      </w:r>
      <w:proofErr w:type="spellEnd"/>
      <w:r>
        <w:rPr>
          <w:rFonts w:ascii="Times New Roman" w:hAnsi="Times New Roman" w:cs="Times New Roman"/>
          <w:sz w:val="28"/>
          <w:szCs w:val="28"/>
          <w:lang w:val="en-US"/>
        </w:rPr>
        <w:t>,</w:t>
      </w:r>
    </w:p>
    <w:p w14:paraId="381C1D46" w14:textId="2283D968" w:rsidR="00DA78DD" w:rsidRDefault="00DA78DD" w:rsidP="00DA78DD">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music can be very simple and deep at the same time. </w:t>
      </w:r>
      <w:r w:rsidR="00BB3DDE">
        <w:rPr>
          <w:rFonts w:ascii="Times New Roman" w:hAnsi="Times New Roman" w:cs="Times New Roman"/>
          <w:sz w:val="28"/>
          <w:szCs w:val="28"/>
          <w:lang w:val="en-US"/>
        </w:rPr>
        <w:t>And this simplicity is very touching. Thank you</w:t>
      </w:r>
      <w:r w:rsidR="00E7191C">
        <w:rPr>
          <w:rFonts w:ascii="Times New Roman" w:hAnsi="Times New Roman" w:cs="Times New Roman"/>
          <w:sz w:val="28"/>
          <w:szCs w:val="28"/>
          <w:lang w:val="en-US"/>
        </w:rPr>
        <w:t xml:space="preserve"> for sharing!</w:t>
      </w:r>
    </w:p>
    <w:p w14:paraId="299BD8C7" w14:textId="77777777" w:rsidR="00BB3DDE" w:rsidRDefault="00BB3DDE" w:rsidP="00DA78DD">
      <w:pPr>
        <w:pStyle w:val="a3"/>
        <w:ind w:left="1800"/>
        <w:rPr>
          <w:rFonts w:ascii="Times New Roman" w:hAnsi="Times New Roman" w:cs="Times New Roman"/>
          <w:sz w:val="28"/>
          <w:szCs w:val="28"/>
          <w:lang w:val="en-US"/>
        </w:rPr>
      </w:pPr>
    </w:p>
    <w:p w14:paraId="5AD815AB" w14:textId="77777777" w:rsidR="00BB3DDE" w:rsidRDefault="00BB3DDE" w:rsidP="00BB3DDE">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Weibo,</w:t>
      </w:r>
    </w:p>
    <w:p w14:paraId="2EC436FC" w14:textId="77777777" w:rsidR="00BB3DDE" w:rsidRDefault="00BB3DDE" w:rsidP="00BB3DDE">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You made a very good performance of this piece, lively and funny! </w:t>
      </w:r>
      <w:r w:rsidR="00A12242">
        <w:rPr>
          <w:rFonts w:ascii="Times New Roman" w:hAnsi="Times New Roman" w:cs="Times New Roman"/>
          <w:sz w:val="28"/>
          <w:szCs w:val="28"/>
          <w:lang w:val="en-US"/>
        </w:rPr>
        <w:t>Especially the part where the left hands is leading was very impressive. You prepared very thoroughly! Carry on this way!</w:t>
      </w:r>
    </w:p>
    <w:p w14:paraId="387E30AC" w14:textId="77777777" w:rsidR="00A12242" w:rsidRDefault="00A12242" w:rsidP="00BB3DDE">
      <w:pPr>
        <w:pStyle w:val="a3"/>
        <w:ind w:left="1800"/>
        <w:rPr>
          <w:rFonts w:ascii="Times New Roman" w:hAnsi="Times New Roman" w:cs="Times New Roman"/>
          <w:sz w:val="28"/>
          <w:szCs w:val="28"/>
          <w:lang w:val="en-US"/>
        </w:rPr>
      </w:pPr>
    </w:p>
    <w:p w14:paraId="5C1E0921" w14:textId="2A0C71D6" w:rsidR="00A12242" w:rsidRDefault="00A12242"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Dear </w:t>
      </w:r>
      <w:proofErr w:type="spellStart"/>
      <w:r>
        <w:rPr>
          <w:rFonts w:ascii="Times New Roman" w:hAnsi="Times New Roman" w:cs="Times New Roman"/>
          <w:sz w:val="28"/>
          <w:szCs w:val="28"/>
          <w:lang w:val="en-US"/>
        </w:rPr>
        <w:t>Yeheng</w:t>
      </w:r>
      <w:proofErr w:type="spellEnd"/>
      <w:r>
        <w:rPr>
          <w:rFonts w:ascii="Times New Roman" w:hAnsi="Times New Roman" w:cs="Times New Roman"/>
          <w:sz w:val="28"/>
          <w:szCs w:val="28"/>
          <w:lang w:val="en-US"/>
        </w:rPr>
        <w:t>,</w:t>
      </w:r>
    </w:p>
    <w:p w14:paraId="07511E3E" w14:textId="77777777" w:rsidR="00A12242" w:rsidRDefault="00A12242"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This Etude by Cramer is very instructive and very helpful for your finger technique. </w:t>
      </w:r>
      <w:r w:rsidR="00E7191C">
        <w:rPr>
          <w:rFonts w:ascii="Times New Roman" w:hAnsi="Times New Roman" w:cs="Times New Roman"/>
          <w:sz w:val="28"/>
          <w:szCs w:val="28"/>
          <w:lang w:val="en-US"/>
        </w:rPr>
        <w:t>You play</w:t>
      </w:r>
      <w:r>
        <w:rPr>
          <w:rFonts w:ascii="Times New Roman" w:hAnsi="Times New Roman" w:cs="Times New Roman"/>
          <w:sz w:val="28"/>
          <w:szCs w:val="28"/>
          <w:lang w:val="en-US"/>
        </w:rPr>
        <w:t xml:space="preserve"> very clear</w:t>
      </w:r>
      <w:r w:rsidR="00E7191C">
        <w:rPr>
          <w:rFonts w:ascii="Times New Roman" w:hAnsi="Times New Roman" w:cs="Times New Roman"/>
          <w:sz w:val="28"/>
          <w:szCs w:val="28"/>
          <w:lang w:val="en-US"/>
        </w:rPr>
        <w:t>ly</w:t>
      </w:r>
      <w:r>
        <w:rPr>
          <w:rFonts w:ascii="Times New Roman" w:hAnsi="Times New Roman" w:cs="Times New Roman"/>
          <w:sz w:val="28"/>
          <w:szCs w:val="28"/>
          <w:lang w:val="en-US"/>
        </w:rPr>
        <w:t xml:space="preserve"> and both hands </w:t>
      </w:r>
      <w:r w:rsidR="00E7191C">
        <w:rPr>
          <w:rFonts w:ascii="Times New Roman" w:hAnsi="Times New Roman" w:cs="Times New Roman"/>
          <w:sz w:val="28"/>
          <w:szCs w:val="28"/>
          <w:lang w:val="en-US"/>
        </w:rPr>
        <w:t xml:space="preserve">are </w:t>
      </w:r>
      <w:r>
        <w:rPr>
          <w:rFonts w:ascii="Times New Roman" w:hAnsi="Times New Roman" w:cs="Times New Roman"/>
          <w:sz w:val="28"/>
          <w:szCs w:val="28"/>
          <w:lang w:val="en-US"/>
        </w:rPr>
        <w:lastRenderedPageBreak/>
        <w:t xml:space="preserve">very well together. </w:t>
      </w:r>
      <w:r w:rsidR="00490D22">
        <w:rPr>
          <w:rFonts w:ascii="Times New Roman" w:hAnsi="Times New Roman" w:cs="Times New Roman"/>
          <w:sz w:val="28"/>
          <w:szCs w:val="28"/>
          <w:lang w:val="en-US"/>
        </w:rPr>
        <w:t xml:space="preserve">If you use </w:t>
      </w:r>
      <w:r w:rsidR="00E7191C">
        <w:rPr>
          <w:rFonts w:ascii="Times New Roman" w:hAnsi="Times New Roman" w:cs="Times New Roman"/>
          <w:sz w:val="28"/>
          <w:szCs w:val="28"/>
          <w:lang w:val="en-US"/>
        </w:rPr>
        <w:t>more crescendo and decrescendo</w:t>
      </w:r>
      <w:r>
        <w:rPr>
          <w:rFonts w:ascii="Times New Roman" w:hAnsi="Times New Roman" w:cs="Times New Roman"/>
          <w:sz w:val="28"/>
          <w:szCs w:val="28"/>
          <w:lang w:val="en-US"/>
        </w:rPr>
        <w:t xml:space="preserve"> this piece </w:t>
      </w:r>
      <w:r w:rsidR="00490D22">
        <w:rPr>
          <w:rFonts w:ascii="Times New Roman" w:hAnsi="Times New Roman" w:cs="Times New Roman"/>
          <w:sz w:val="28"/>
          <w:szCs w:val="28"/>
          <w:lang w:val="en-US"/>
        </w:rPr>
        <w:t>can have more tension, become more thrilling!</w:t>
      </w:r>
    </w:p>
    <w:p w14:paraId="4E01EF8A" w14:textId="77777777" w:rsidR="00490D22" w:rsidRDefault="00490D22" w:rsidP="00C81BC2">
      <w:pPr>
        <w:pStyle w:val="a3"/>
        <w:ind w:left="1800"/>
        <w:rPr>
          <w:rFonts w:ascii="Times New Roman" w:hAnsi="Times New Roman" w:cs="Times New Roman"/>
          <w:sz w:val="28"/>
          <w:szCs w:val="28"/>
          <w:lang w:val="en-US"/>
        </w:rPr>
      </w:pPr>
    </w:p>
    <w:p w14:paraId="3B4F51C2" w14:textId="77777777" w:rsidR="00490D22" w:rsidRDefault="00490D22"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Weixuan</w:t>
      </w:r>
      <w:proofErr w:type="spellEnd"/>
      <w:r>
        <w:rPr>
          <w:rFonts w:ascii="Times New Roman" w:hAnsi="Times New Roman" w:cs="Times New Roman"/>
          <w:sz w:val="28"/>
          <w:szCs w:val="28"/>
          <w:lang w:val="en-US"/>
        </w:rPr>
        <w:t>,</w:t>
      </w:r>
    </w:p>
    <w:p w14:paraId="6D004409" w14:textId="77777777" w:rsidR="00490D22" w:rsidRDefault="00490D22"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This Handel – </w:t>
      </w:r>
      <w:proofErr w:type="spellStart"/>
      <w:r>
        <w:rPr>
          <w:rFonts w:ascii="Times New Roman" w:hAnsi="Times New Roman" w:cs="Times New Roman"/>
          <w:sz w:val="28"/>
          <w:szCs w:val="28"/>
          <w:lang w:val="en-US"/>
        </w:rPr>
        <w:t>Fuge</w:t>
      </w:r>
      <w:proofErr w:type="spellEnd"/>
      <w:r>
        <w:rPr>
          <w:rFonts w:ascii="Times New Roman" w:hAnsi="Times New Roman" w:cs="Times New Roman"/>
          <w:sz w:val="28"/>
          <w:szCs w:val="28"/>
          <w:lang w:val="en-US"/>
        </w:rPr>
        <w:t xml:space="preserve"> was not easy to learn, was it? But you performed very well</w:t>
      </w:r>
      <w:r w:rsidR="00991812">
        <w:rPr>
          <w:rFonts w:ascii="Times New Roman" w:hAnsi="Times New Roman" w:cs="Times New Roman"/>
          <w:sz w:val="28"/>
          <w:szCs w:val="28"/>
          <w:lang w:val="en-US"/>
        </w:rPr>
        <w:t xml:space="preserve"> and showed a good finger technique</w:t>
      </w:r>
      <w:r>
        <w:rPr>
          <w:rFonts w:ascii="Times New Roman" w:hAnsi="Times New Roman" w:cs="Times New Roman"/>
          <w:sz w:val="28"/>
          <w:szCs w:val="28"/>
          <w:lang w:val="en-US"/>
        </w:rPr>
        <w:t>!</w:t>
      </w:r>
      <w:r w:rsidR="00E7191C">
        <w:rPr>
          <w:rFonts w:ascii="Times New Roman" w:hAnsi="Times New Roman" w:cs="Times New Roman"/>
          <w:sz w:val="28"/>
          <w:szCs w:val="28"/>
          <w:lang w:val="en-US"/>
        </w:rPr>
        <w:t xml:space="preserve"> You also did</w:t>
      </w:r>
      <w:r w:rsidR="00712C04">
        <w:rPr>
          <w:rFonts w:ascii="Times New Roman" w:hAnsi="Times New Roman" w:cs="Times New Roman"/>
          <w:sz w:val="28"/>
          <w:szCs w:val="28"/>
          <w:lang w:val="en-US"/>
        </w:rPr>
        <w:t xml:space="preserve"> articulate the different voices clearly.</w:t>
      </w:r>
      <w:r>
        <w:rPr>
          <w:rFonts w:ascii="Times New Roman" w:hAnsi="Times New Roman" w:cs="Times New Roman"/>
          <w:sz w:val="28"/>
          <w:szCs w:val="28"/>
          <w:lang w:val="en-US"/>
        </w:rPr>
        <w:t xml:space="preserve"> If you add dynamics it will sound even more attractive. The most simple way is crescendo when the </w:t>
      </w:r>
      <w:r w:rsidR="00991812">
        <w:rPr>
          <w:rFonts w:ascii="Times New Roman" w:hAnsi="Times New Roman" w:cs="Times New Roman"/>
          <w:sz w:val="28"/>
          <w:szCs w:val="28"/>
          <w:lang w:val="en-US"/>
        </w:rPr>
        <w:t>melody is going up, and decrescendo when it is going down. Just try if you like it. At the end you can do a little ritardando.</w:t>
      </w:r>
    </w:p>
    <w:p w14:paraId="3E3EEED4" w14:textId="77777777" w:rsidR="00991812" w:rsidRDefault="00991812" w:rsidP="00C81BC2">
      <w:pPr>
        <w:pStyle w:val="a3"/>
        <w:ind w:left="1800"/>
        <w:rPr>
          <w:rFonts w:ascii="Times New Roman" w:hAnsi="Times New Roman" w:cs="Times New Roman"/>
          <w:sz w:val="28"/>
          <w:szCs w:val="28"/>
          <w:lang w:val="en-US"/>
        </w:rPr>
      </w:pPr>
    </w:p>
    <w:p w14:paraId="0F5D01AD" w14:textId="77777777" w:rsidR="00991812" w:rsidRDefault="00991812"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Weining</w:t>
      </w:r>
      <w:proofErr w:type="spellEnd"/>
      <w:r>
        <w:rPr>
          <w:rFonts w:ascii="Times New Roman" w:hAnsi="Times New Roman" w:cs="Times New Roman"/>
          <w:sz w:val="28"/>
          <w:szCs w:val="28"/>
          <w:lang w:val="en-US"/>
        </w:rPr>
        <w:t>,</w:t>
      </w:r>
    </w:p>
    <w:p w14:paraId="7E160856" w14:textId="77777777" w:rsidR="00991812" w:rsidRDefault="001C3272"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You played a very funny piece, not as serious as the others. That’s good! We could really hear more of this kind. But this entertaining style can be even more difficult. You have wide chords and difficult rhythms. The ground rhythm </w:t>
      </w:r>
      <w:r w:rsidR="00712C04">
        <w:rPr>
          <w:rFonts w:ascii="Times New Roman" w:hAnsi="Times New Roman" w:cs="Times New Roman"/>
          <w:sz w:val="28"/>
          <w:szCs w:val="28"/>
          <w:lang w:val="en-US"/>
        </w:rPr>
        <w:t>in your left was very stab</w:t>
      </w:r>
      <w:r>
        <w:rPr>
          <w:rFonts w:ascii="Times New Roman" w:hAnsi="Times New Roman" w:cs="Times New Roman"/>
          <w:sz w:val="28"/>
          <w:szCs w:val="28"/>
          <w:lang w:val="en-US"/>
        </w:rPr>
        <w:t>l</w:t>
      </w:r>
      <w:r w:rsidR="00712C04">
        <w:rPr>
          <w:rFonts w:ascii="Times New Roman" w:hAnsi="Times New Roman" w:cs="Times New Roman"/>
          <w:sz w:val="28"/>
          <w:szCs w:val="28"/>
          <w:lang w:val="en-US"/>
        </w:rPr>
        <w:t>e</w:t>
      </w:r>
      <w:r>
        <w:rPr>
          <w:rFonts w:ascii="Times New Roman" w:hAnsi="Times New Roman" w:cs="Times New Roman"/>
          <w:sz w:val="28"/>
          <w:szCs w:val="28"/>
          <w:lang w:val="en-US"/>
        </w:rPr>
        <w:t>, whereas the right hand was in trouble sometimes. Never mind, just keep on practicing and you will improve. Good luck!</w:t>
      </w:r>
    </w:p>
    <w:p w14:paraId="2E4AB7D1" w14:textId="77777777" w:rsidR="00712C04" w:rsidRDefault="00712C04" w:rsidP="00C81BC2">
      <w:pPr>
        <w:pStyle w:val="a3"/>
        <w:ind w:left="1800"/>
        <w:rPr>
          <w:rFonts w:ascii="Times New Roman" w:hAnsi="Times New Roman" w:cs="Times New Roman"/>
          <w:sz w:val="28"/>
          <w:szCs w:val="28"/>
          <w:lang w:val="en-US"/>
        </w:rPr>
      </w:pPr>
    </w:p>
    <w:p w14:paraId="037A880C" w14:textId="77777777" w:rsidR="00712C04" w:rsidRDefault="00712C04"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Yixing,</w:t>
      </w:r>
    </w:p>
    <w:p w14:paraId="0EC1F3E7" w14:textId="30EDB124" w:rsidR="00712C04" w:rsidRDefault="00712C04" w:rsidP="008565B8">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Your “Baby Blue” was very funny and you played it very</w:t>
      </w:r>
      <w:r w:rsidR="005C0E84">
        <w:rPr>
          <w:rFonts w:ascii="Times New Roman" w:hAnsi="Times New Roman" w:cs="Times New Roman"/>
          <w:sz w:val="28"/>
          <w:szCs w:val="28"/>
          <w:lang w:val="en-US"/>
        </w:rPr>
        <w:t xml:space="preserve"> cool, which was even funnier! Perhaps you have a special talent for entertaining music. Not everybo</w:t>
      </w:r>
      <w:r w:rsidR="008565B8">
        <w:rPr>
          <w:rFonts w:ascii="Times New Roman" w:hAnsi="Times New Roman" w:cs="Times New Roman"/>
          <w:sz w:val="28"/>
          <w:szCs w:val="28"/>
          <w:lang w:val="en-US"/>
        </w:rPr>
        <w:t>d</w:t>
      </w:r>
      <w:r w:rsidR="005C0E84">
        <w:rPr>
          <w:rFonts w:ascii="Times New Roman" w:hAnsi="Times New Roman" w:cs="Times New Roman"/>
          <w:sz w:val="28"/>
          <w:szCs w:val="28"/>
          <w:lang w:val="en-US"/>
        </w:rPr>
        <w:t>y can play this kind of music.</w:t>
      </w:r>
    </w:p>
    <w:p w14:paraId="41B69998" w14:textId="77777777" w:rsidR="005C0E84" w:rsidRDefault="005C0E84" w:rsidP="008565B8">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Carry on and enjoy playing the piano!</w:t>
      </w:r>
    </w:p>
    <w:p w14:paraId="152F2A4C" w14:textId="77777777" w:rsidR="005C0E84" w:rsidRDefault="005C0E84" w:rsidP="008565B8">
      <w:pPr>
        <w:pStyle w:val="a3"/>
        <w:ind w:left="1800"/>
        <w:rPr>
          <w:rFonts w:ascii="Times New Roman" w:hAnsi="Times New Roman" w:cs="Times New Roman"/>
          <w:sz w:val="28"/>
          <w:szCs w:val="28"/>
          <w:lang w:val="en-US"/>
        </w:rPr>
      </w:pPr>
    </w:p>
    <w:p w14:paraId="4D76636D" w14:textId="77777777" w:rsidR="005C0E84" w:rsidRDefault="005C0E84"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Yichen</w:t>
      </w:r>
      <w:proofErr w:type="spellEnd"/>
      <w:r>
        <w:rPr>
          <w:rFonts w:ascii="Times New Roman" w:hAnsi="Times New Roman" w:cs="Times New Roman"/>
          <w:sz w:val="28"/>
          <w:szCs w:val="28"/>
          <w:lang w:val="en-US"/>
        </w:rPr>
        <w:t>,</w:t>
      </w:r>
    </w:p>
    <w:p w14:paraId="51D120D1" w14:textId="77777777" w:rsidR="005C0E84" w:rsidRDefault="005C0E84"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This Czerny Etude is very good for you finger technique and you played it very well. You have very good, very strong fingers.</w:t>
      </w:r>
      <w:r w:rsidR="00915392">
        <w:rPr>
          <w:rFonts w:ascii="Times New Roman" w:hAnsi="Times New Roman" w:cs="Times New Roman"/>
          <w:sz w:val="28"/>
          <w:szCs w:val="28"/>
          <w:lang w:val="en-US"/>
        </w:rPr>
        <w:t xml:space="preserve"> </w:t>
      </w:r>
      <w:r w:rsidRPr="00C81BC2">
        <w:rPr>
          <w:rFonts w:ascii="Times New Roman" w:hAnsi="Times New Roman" w:cs="Times New Roman"/>
          <w:sz w:val="28"/>
          <w:szCs w:val="28"/>
          <w:lang w:val="en-US"/>
        </w:rPr>
        <w:t>It i</w:t>
      </w:r>
      <w:r w:rsidR="00915392">
        <w:rPr>
          <w:rFonts w:ascii="Times New Roman" w:hAnsi="Times New Roman" w:cs="Times New Roman"/>
          <w:sz w:val="28"/>
          <w:szCs w:val="28"/>
          <w:lang w:val="en-US"/>
        </w:rPr>
        <w:t>s great to see what they</w:t>
      </w:r>
      <w:r w:rsidRPr="00C81BC2">
        <w:rPr>
          <w:rFonts w:ascii="Times New Roman" w:hAnsi="Times New Roman" w:cs="Times New Roman"/>
          <w:sz w:val="28"/>
          <w:szCs w:val="28"/>
          <w:lang w:val="en-US"/>
        </w:rPr>
        <w:t xml:space="preserve"> can do, how fast they can play</w:t>
      </w:r>
      <w:r>
        <w:rPr>
          <w:rFonts w:ascii="Times New Roman" w:hAnsi="Times New Roman" w:cs="Times New Roman"/>
          <w:sz w:val="28"/>
          <w:szCs w:val="28"/>
          <w:lang w:val="en-US"/>
        </w:rPr>
        <w:t xml:space="preserve">! This kind of etude is very </w:t>
      </w:r>
      <w:r w:rsidR="00915392">
        <w:rPr>
          <w:rFonts w:ascii="Times New Roman" w:hAnsi="Times New Roman" w:cs="Times New Roman"/>
          <w:sz w:val="28"/>
          <w:szCs w:val="28"/>
          <w:lang w:val="en-US"/>
        </w:rPr>
        <w:t>useful for warming up before playing other literature. Carry on and good luck!</w:t>
      </w:r>
    </w:p>
    <w:p w14:paraId="5EE4D20F" w14:textId="77777777" w:rsidR="00915392" w:rsidRDefault="00915392" w:rsidP="00C81BC2">
      <w:pPr>
        <w:pStyle w:val="a3"/>
        <w:ind w:left="1800"/>
        <w:rPr>
          <w:rFonts w:ascii="Times New Roman" w:hAnsi="Times New Roman" w:cs="Times New Roman"/>
          <w:sz w:val="28"/>
          <w:szCs w:val="28"/>
          <w:lang w:val="en-US"/>
        </w:rPr>
      </w:pPr>
    </w:p>
    <w:p w14:paraId="0B5B6504" w14:textId="77777777" w:rsidR="00915392" w:rsidRDefault="00915392"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Yuhan</w:t>
      </w:r>
      <w:proofErr w:type="spellEnd"/>
      <w:r>
        <w:rPr>
          <w:rFonts w:ascii="Times New Roman" w:hAnsi="Times New Roman" w:cs="Times New Roman"/>
          <w:sz w:val="28"/>
          <w:szCs w:val="28"/>
          <w:lang w:val="en-US"/>
        </w:rPr>
        <w:t>,</w:t>
      </w:r>
    </w:p>
    <w:p w14:paraId="4C3EFC94" w14:textId="77777777" w:rsidR="00915392" w:rsidRDefault="00915392"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You played this piece so strongly that </w:t>
      </w:r>
      <w:r w:rsidR="00C52F64">
        <w:rPr>
          <w:rFonts w:ascii="Times New Roman" w:hAnsi="Times New Roman" w:cs="Times New Roman"/>
          <w:sz w:val="28"/>
          <w:szCs w:val="28"/>
          <w:lang w:val="en-US"/>
        </w:rPr>
        <w:t xml:space="preserve">I </w:t>
      </w:r>
      <w:r>
        <w:rPr>
          <w:rFonts w:ascii="Times New Roman" w:hAnsi="Times New Roman" w:cs="Times New Roman"/>
          <w:sz w:val="28"/>
          <w:szCs w:val="28"/>
          <w:lang w:val="en-US"/>
        </w:rPr>
        <w:t>picked up the store in order to see, if it is all written in forte-fortissimo? Well, you know it is not. I think you are making big efforts to play every note correctly and clearly. And that makes the whole piece sound like</w:t>
      </w:r>
      <w:r w:rsidR="00C52F64">
        <w:rPr>
          <w:rFonts w:ascii="Times New Roman" w:hAnsi="Times New Roman" w:cs="Times New Roman"/>
          <w:sz w:val="28"/>
          <w:szCs w:val="28"/>
          <w:lang w:val="en-US"/>
        </w:rPr>
        <w:t xml:space="preserve"> a marching army. Please try to follow the composer’s idea about the dynamics. And then it might sound like “My </w:t>
      </w:r>
      <w:r w:rsidR="00C52F64">
        <w:rPr>
          <w:rFonts w:ascii="Times New Roman" w:hAnsi="Times New Roman" w:cs="Times New Roman"/>
          <w:sz w:val="28"/>
          <w:szCs w:val="28"/>
          <w:lang w:val="en-US"/>
        </w:rPr>
        <w:lastRenderedPageBreak/>
        <w:t>lady’s ride”. Technical you have</w:t>
      </w:r>
      <w:r w:rsidR="00184581">
        <w:rPr>
          <w:rFonts w:ascii="Times New Roman" w:hAnsi="Times New Roman" w:cs="Times New Roman"/>
          <w:sz w:val="28"/>
          <w:szCs w:val="28"/>
          <w:lang w:val="en-US"/>
        </w:rPr>
        <w:t xml:space="preserve"> almost</w:t>
      </w:r>
      <w:r w:rsidR="00C52F64">
        <w:rPr>
          <w:rFonts w:ascii="Times New Roman" w:hAnsi="Times New Roman" w:cs="Times New Roman"/>
          <w:sz w:val="28"/>
          <w:szCs w:val="28"/>
          <w:lang w:val="en-US"/>
        </w:rPr>
        <w:t xml:space="preserve"> no problem, and that is good news!</w:t>
      </w:r>
    </w:p>
    <w:p w14:paraId="276CA776" w14:textId="77777777" w:rsidR="00C52F64" w:rsidRDefault="00C52F64" w:rsidP="00C81BC2">
      <w:pPr>
        <w:pStyle w:val="a3"/>
        <w:ind w:left="1800"/>
        <w:rPr>
          <w:rFonts w:ascii="Times New Roman" w:hAnsi="Times New Roman" w:cs="Times New Roman"/>
          <w:sz w:val="28"/>
          <w:szCs w:val="28"/>
          <w:lang w:val="en-US"/>
        </w:rPr>
      </w:pPr>
    </w:p>
    <w:p w14:paraId="0E6130B6" w14:textId="77777777" w:rsidR="00C52F64" w:rsidRDefault="00C52F64"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Shiqi</w:t>
      </w:r>
      <w:proofErr w:type="spellEnd"/>
      <w:r>
        <w:rPr>
          <w:rFonts w:ascii="Times New Roman" w:hAnsi="Times New Roman" w:cs="Times New Roman"/>
          <w:sz w:val="28"/>
          <w:szCs w:val="28"/>
          <w:lang w:val="en-US"/>
        </w:rPr>
        <w:t>,</w:t>
      </w:r>
    </w:p>
    <w:p w14:paraId="41967D99" w14:textId="77777777" w:rsidR="00C52F64" w:rsidRDefault="00C52F64"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You have a very natural way of playing the piano, and it looks </w:t>
      </w:r>
      <w:r w:rsidR="00B8655E">
        <w:rPr>
          <w:rFonts w:ascii="Times New Roman" w:hAnsi="Times New Roman" w:cs="Times New Roman"/>
          <w:sz w:val="28"/>
          <w:szCs w:val="28"/>
          <w:lang w:val="en-US"/>
        </w:rPr>
        <w:t>quite easy. I like this Sonatina, because the beginning sounds very encouraging and optimistic. You also play it that way. But using a strong touch on one side you should also use a softer touch in other places. And there are quite a few opportunities to play p and make the music calm down and have a soothing sound. This will make the music and your performance even more attractive. Good luck!</w:t>
      </w:r>
    </w:p>
    <w:p w14:paraId="455D3B5C" w14:textId="77777777" w:rsidR="00B8655E" w:rsidRDefault="00B8655E" w:rsidP="00C81BC2">
      <w:pPr>
        <w:pStyle w:val="a3"/>
        <w:ind w:left="1800"/>
        <w:rPr>
          <w:rFonts w:ascii="Times New Roman" w:hAnsi="Times New Roman" w:cs="Times New Roman"/>
          <w:sz w:val="28"/>
          <w:szCs w:val="28"/>
          <w:lang w:val="en-US"/>
        </w:rPr>
      </w:pPr>
    </w:p>
    <w:p w14:paraId="24BB1E07" w14:textId="77777777" w:rsidR="00B8655E" w:rsidRDefault="00B8655E"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w:t>
      </w:r>
      <w:r w:rsidR="00BB06EC">
        <w:rPr>
          <w:rFonts w:ascii="Times New Roman" w:hAnsi="Times New Roman" w:cs="Times New Roman"/>
          <w:sz w:val="28"/>
          <w:szCs w:val="28"/>
          <w:lang w:val="en-US"/>
        </w:rPr>
        <w:t xml:space="preserve"> Yilin,</w:t>
      </w:r>
    </w:p>
    <w:p w14:paraId="397BB1B5" w14:textId="77777777" w:rsidR="00BB06EC" w:rsidRDefault="00BB06EC"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Thank you for taking the hardship to learn this piece! It is a beautiful Invention but not easy at all, because you can hear the smallest mistake</w:t>
      </w:r>
      <w:r w:rsidR="00184581">
        <w:rPr>
          <w:rFonts w:ascii="Times New Roman" w:hAnsi="Times New Roman" w:cs="Times New Roman"/>
          <w:sz w:val="28"/>
          <w:szCs w:val="28"/>
          <w:lang w:val="en-US"/>
        </w:rPr>
        <w:t>s</w:t>
      </w:r>
      <w:r>
        <w:rPr>
          <w:rFonts w:ascii="Times New Roman" w:hAnsi="Times New Roman" w:cs="Times New Roman"/>
          <w:sz w:val="28"/>
          <w:szCs w:val="28"/>
          <w:lang w:val="en-US"/>
        </w:rPr>
        <w:t>. You ca</w:t>
      </w:r>
      <w:r w:rsidR="00184581">
        <w:rPr>
          <w:rFonts w:ascii="Times New Roman" w:hAnsi="Times New Roman" w:cs="Times New Roman"/>
          <w:sz w:val="28"/>
          <w:szCs w:val="28"/>
          <w:lang w:val="en-US"/>
        </w:rPr>
        <w:t>nnot hide using pedal or something</w:t>
      </w:r>
      <w:r>
        <w:rPr>
          <w:rFonts w:ascii="Times New Roman" w:hAnsi="Times New Roman" w:cs="Times New Roman"/>
          <w:sz w:val="28"/>
          <w:szCs w:val="28"/>
          <w:lang w:val="en-US"/>
        </w:rPr>
        <w:t xml:space="preserve"> else. Of course it is a very good practice. Maybe next time you’ll play a romantic piece by Chopin or Schumann</w:t>
      </w:r>
      <w:r w:rsidR="00AE56F7">
        <w:rPr>
          <w:rFonts w:ascii="Times New Roman" w:hAnsi="Times New Roman" w:cs="Times New Roman"/>
          <w:sz w:val="28"/>
          <w:szCs w:val="28"/>
          <w:lang w:val="en-US"/>
        </w:rPr>
        <w:t>, which is less exposing? Good luck!</w:t>
      </w:r>
    </w:p>
    <w:p w14:paraId="595D4B50" w14:textId="77777777" w:rsidR="00AE56F7" w:rsidRDefault="00AE56F7" w:rsidP="00C81BC2">
      <w:pPr>
        <w:pStyle w:val="a3"/>
        <w:ind w:left="1800"/>
        <w:rPr>
          <w:rFonts w:ascii="Times New Roman" w:hAnsi="Times New Roman" w:cs="Times New Roman"/>
          <w:sz w:val="28"/>
          <w:szCs w:val="28"/>
          <w:lang w:val="en-US"/>
        </w:rPr>
      </w:pPr>
    </w:p>
    <w:p w14:paraId="6B1F1EBE" w14:textId="77777777" w:rsidR="00AE56F7" w:rsidRDefault="00AE56F7"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Darren,</w:t>
      </w:r>
    </w:p>
    <w:p w14:paraId="23EB4155" w14:textId="77777777" w:rsidR="00AE56F7" w:rsidRDefault="00634151"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playing this lively and funny polka for us! It is not so easy because of all these </w:t>
      </w:r>
      <w:proofErr w:type="spellStart"/>
      <w:r>
        <w:rPr>
          <w:rFonts w:ascii="Times New Roman" w:hAnsi="Times New Roman" w:cs="Times New Roman"/>
          <w:sz w:val="28"/>
          <w:szCs w:val="28"/>
          <w:lang w:val="en-US"/>
        </w:rPr>
        <w:t>shiftings</w:t>
      </w:r>
      <w:proofErr w:type="spellEnd"/>
      <w:r>
        <w:rPr>
          <w:rFonts w:ascii="Times New Roman" w:hAnsi="Times New Roman" w:cs="Times New Roman"/>
          <w:sz w:val="28"/>
          <w:szCs w:val="28"/>
          <w:lang w:val="en-US"/>
        </w:rPr>
        <w:t xml:space="preserve"> and leaps. But you play it very accurately and safely. Is seems you also had a lot of fun with it. Carry on and enjoy playing the piano!</w:t>
      </w:r>
    </w:p>
    <w:p w14:paraId="13361959" w14:textId="77777777" w:rsidR="00634151" w:rsidRDefault="00634151" w:rsidP="00C81BC2">
      <w:pPr>
        <w:pStyle w:val="a3"/>
        <w:ind w:left="1800"/>
        <w:rPr>
          <w:rFonts w:ascii="Times New Roman" w:hAnsi="Times New Roman" w:cs="Times New Roman"/>
          <w:sz w:val="28"/>
          <w:szCs w:val="28"/>
          <w:lang w:val="en-US"/>
        </w:rPr>
      </w:pPr>
    </w:p>
    <w:p w14:paraId="1D77190A" w14:textId="77777777" w:rsidR="00634151" w:rsidRDefault="00634151"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Chanjie</w:t>
      </w:r>
      <w:proofErr w:type="spellEnd"/>
      <w:r>
        <w:rPr>
          <w:rFonts w:ascii="Times New Roman" w:hAnsi="Times New Roman" w:cs="Times New Roman"/>
          <w:sz w:val="28"/>
          <w:szCs w:val="28"/>
          <w:lang w:val="en-US"/>
        </w:rPr>
        <w:t>,</w:t>
      </w:r>
    </w:p>
    <w:p w14:paraId="7D0866D3" w14:textId="77777777" w:rsidR="00634151" w:rsidRDefault="00634151"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Your performance was very impressive</w:t>
      </w:r>
      <w:r w:rsidR="00106222">
        <w:rPr>
          <w:rFonts w:ascii="Times New Roman" w:hAnsi="Times New Roman" w:cs="Times New Roman"/>
          <w:sz w:val="28"/>
          <w:szCs w:val="28"/>
          <w:lang w:val="en-US"/>
        </w:rPr>
        <w:t>. Thanks a lot! This piece has so many colors, so many fa</w:t>
      </w:r>
      <w:r w:rsidR="00184581">
        <w:rPr>
          <w:rFonts w:ascii="Times New Roman" w:hAnsi="Times New Roman" w:cs="Times New Roman"/>
          <w:sz w:val="28"/>
          <w:szCs w:val="28"/>
          <w:lang w:val="en-US"/>
        </w:rPr>
        <w:t>scinating details and dramatic</w:t>
      </w:r>
      <w:r w:rsidR="00106222">
        <w:rPr>
          <w:rFonts w:ascii="Times New Roman" w:hAnsi="Times New Roman" w:cs="Times New Roman"/>
          <w:sz w:val="28"/>
          <w:szCs w:val="28"/>
          <w:lang w:val="en-US"/>
        </w:rPr>
        <w:t xml:space="preserve"> changes. Not easy to play, but well mastered by you. Carry on. Looking forward to seeing and hearing you next time!</w:t>
      </w:r>
    </w:p>
    <w:p w14:paraId="465DB6D2" w14:textId="77777777" w:rsidR="00106222" w:rsidRDefault="00106222" w:rsidP="00C81BC2">
      <w:pPr>
        <w:pStyle w:val="a3"/>
        <w:ind w:left="1800"/>
        <w:rPr>
          <w:rFonts w:ascii="Times New Roman" w:hAnsi="Times New Roman" w:cs="Times New Roman"/>
          <w:sz w:val="28"/>
          <w:szCs w:val="28"/>
          <w:lang w:val="en-US"/>
        </w:rPr>
      </w:pPr>
    </w:p>
    <w:p w14:paraId="143B6E08" w14:textId="77777777" w:rsidR="00106222" w:rsidRDefault="00106222"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82CB1">
        <w:rPr>
          <w:rFonts w:ascii="Times New Roman" w:hAnsi="Times New Roman" w:cs="Times New Roman"/>
          <w:sz w:val="28"/>
          <w:szCs w:val="28"/>
          <w:lang w:val="en-US"/>
        </w:rPr>
        <w:t xml:space="preserve">Dear </w:t>
      </w:r>
      <w:r w:rsidR="00184581">
        <w:rPr>
          <w:rFonts w:ascii="Times New Roman" w:hAnsi="Times New Roman" w:cs="Times New Roman"/>
          <w:sz w:val="28"/>
          <w:szCs w:val="28"/>
          <w:lang w:val="en-US"/>
        </w:rPr>
        <w:t>Cor</w:t>
      </w:r>
      <w:r>
        <w:rPr>
          <w:rFonts w:ascii="Times New Roman" w:hAnsi="Times New Roman" w:cs="Times New Roman"/>
          <w:sz w:val="28"/>
          <w:szCs w:val="28"/>
          <w:lang w:val="en-US"/>
        </w:rPr>
        <w:t>i</w:t>
      </w:r>
      <w:r w:rsidR="00184581">
        <w:rPr>
          <w:rFonts w:ascii="Times New Roman" w:hAnsi="Times New Roman" w:cs="Times New Roman"/>
          <w:sz w:val="28"/>
          <w:szCs w:val="28"/>
          <w:lang w:val="en-US"/>
        </w:rPr>
        <w:t>n</w:t>
      </w:r>
      <w:r>
        <w:rPr>
          <w:rFonts w:ascii="Times New Roman" w:hAnsi="Times New Roman" w:cs="Times New Roman"/>
          <w:sz w:val="28"/>
          <w:szCs w:val="28"/>
          <w:lang w:val="en-US"/>
        </w:rPr>
        <w:t>na,</w:t>
      </w:r>
    </w:p>
    <w:p w14:paraId="46F8F748" w14:textId="77777777" w:rsidR="00106222" w:rsidRDefault="00106222"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your really heart touching interpretation of the “wild rose”. You have a very deep feeling for this piece. It reminds me </w:t>
      </w:r>
      <w:r w:rsidR="00E82CB1">
        <w:rPr>
          <w:rFonts w:ascii="Times New Roman" w:hAnsi="Times New Roman" w:cs="Times New Roman"/>
          <w:sz w:val="28"/>
          <w:szCs w:val="28"/>
          <w:lang w:val="en-US"/>
        </w:rPr>
        <w:t xml:space="preserve">a bit </w:t>
      </w:r>
      <w:r w:rsidR="00184581">
        <w:rPr>
          <w:rFonts w:ascii="Times New Roman" w:hAnsi="Times New Roman" w:cs="Times New Roman"/>
          <w:sz w:val="28"/>
          <w:szCs w:val="28"/>
          <w:lang w:val="en-US"/>
        </w:rPr>
        <w:t>of a similar piece</w:t>
      </w:r>
      <w:r>
        <w:rPr>
          <w:rFonts w:ascii="Times New Roman" w:hAnsi="Times New Roman" w:cs="Times New Roman"/>
          <w:sz w:val="28"/>
          <w:szCs w:val="28"/>
          <w:lang w:val="en-US"/>
        </w:rPr>
        <w:t xml:space="preserve"> written by Robert Schumann: “lonely flowers”. I am sure you will love it. Good luck to you!</w:t>
      </w:r>
    </w:p>
    <w:p w14:paraId="58335ED8" w14:textId="77777777" w:rsidR="00E82CB1" w:rsidRDefault="00E82CB1" w:rsidP="00C81BC2">
      <w:pPr>
        <w:pStyle w:val="a3"/>
        <w:ind w:left="1800"/>
        <w:rPr>
          <w:rFonts w:ascii="Times New Roman" w:hAnsi="Times New Roman" w:cs="Times New Roman"/>
          <w:sz w:val="28"/>
          <w:szCs w:val="28"/>
          <w:lang w:val="en-US"/>
        </w:rPr>
      </w:pPr>
    </w:p>
    <w:p w14:paraId="45CA6E91" w14:textId="77777777" w:rsidR="00E82CB1" w:rsidRDefault="00E82CB1" w:rsidP="00C81BC2">
      <w:pPr>
        <w:pStyle w:val="a3"/>
        <w:ind w:left="1800"/>
        <w:rPr>
          <w:rFonts w:ascii="Times New Roman" w:hAnsi="Times New Roman" w:cs="Times New Roman"/>
          <w:sz w:val="28"/>
          <w:szCs w:val="28"/>
          <w:lang w:val="en-US"/>
        </w:rPr>
      </w:pPr>
    </w:p>
    <w:p w14:paraId="02009250" w14:textId="77777777" w:rsidR="00E82CB1" w:rsidRDefault="00E82CB1" w:rsidP="00C81BC2">
      <w:pPr>
        <w:pStyle w:val="a3"/>
        <w:ind w:left="1800"/>
        <w:rPr>
          <w:rFonts w:ascii="Times New Roman" w:hAnsi="Times New Roman" w:cs="Times New Roman"/>
          <w:sz w:val="28"/>
          <w:szCs w:val="28"/>
          <w:lang w:val="en-US"/>
        </w:rPr>
      </w:pPr>
    </w:p>
    <w:p w14:paraId="6AF9AE2C" w14:textId="77777777" w:rsidR="00E82CB1" w:rsidRDefault="00E82CB1"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Dear Elaine,</w:t>
      </w:r>
    </w:p>
    <w:p w14:paraId="079BC726" w14:textId="77777777" w:rsidR="00E82CB1" w:rsidRDefault="00E82CB1"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Thank you for playing this exciting and lively piece for us! It shows your brilliant finger and arm technique. You made a perfect performance. Carry on!</w:t>
      </w:r>
    </w:p>
    <w:p w14:paraId="7E33BC44" w14:textId="77777777" w:rsidR="00E82CB1" w:rsidRDefault="00E82CB1" w:rsidP="00C81BC2">
      <w:pPr>
        <w:pStyle w:val="a3"/>
        <w:ind w:left="1800"/>
        <w:rPr>
          <w:rFonts w:ascii="Times New Roman" w:hAnsi="Times New Roman" w:cs="Times New Roman"/>
          <w:sz w:val="28"/>
          <w:szCs w:val="28"/>
          <w:lang w:val="en-US"/>
        </w:rPr>
      </w:pPr>
    </w:p>
    <w:p w14:paraId="21CA7723" w14:textId="77777777" w:rsidR="00E82CB1" w:rsidRDefault="00E82CB1"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Olivia,</w:t>
      </w:r>
    </w:p>
    <w:p w14:paraId="6F494C0F" w14:textId="77777777" w:rsidR="00E82CB1" w:rsidRDefault="00E82CB1"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What a nice piece and what a warm tone color you have</w:t>
      </w:r>
      <w:r w:rsidR="008F6D97">
        <w:rPr>
          <w:rFonts w:ascii="Times New Roman" w:hAnsi="Times New Roman" w:cs="Times New Roman"/>
          <w:sz w:val="28"/>
          <w:szCs w:val="28"/>
          <w:lang w:val="en-US"/>
        </w:rPr>
        <w:t>! Thank you for your beautiful playing. I wish more pupils had such a deep and profound sound like</w:t>
      </w:r>
      <w:r w:rsidR="00184581">
        <w:rPr>
          <w:rFonts w:ascii="Times New Roman" w:hAnsi="Times New Roman" w:cs="Times New Roman"/>
          <w:sz w:val="28"/>
          <w:szCs w:val="28"/>
          <w:lang w:val="en-US"/>
        </w:rPr>
        <w:t xml:space="preserve"> you. Your playing is very accurate and you have</w:t>
      </w:r>
      <w:r w:rsidR="008F6D97">
        <w:rPr>
          <w:rFonts w:ascii="Times New Roman" w:hAnsi="Times New Roman" w:cs="Times New Roman"/>
          <w:sz w:val="28"/>
          <w:szCs w:val="28"/>
          <w:lang w:val="en-US"/>
        </w:rPr>
        <w:t xml:space="preserve"> a clear </w:t>
      </w:r>
      <w:r w:rsidR="00184581">
        <w:rPr>
          <w:rFonts w:ascii="Times New Roman" w:hAnsi="Times New Roman" w:cs="Times New Roman"/>
          <w:sz w:val="28"/>
          <w:szCs w:val="28"/>
          <w:lang w:val="en-US"/>
        </w:rPr>
        <w:t>vision of what you want</w:t>
      </w:r>
      <w:r w:rsidR="008F6D97">
        <w:rPr>
          <w:rFonts w:ascii="Times New Roman" w:hAnsi="Times New Roman" w:cs="Times New Roman"/>
          <w:sz w:val="28"/>
          <w:szCs w:val="28"/>
          <w:lang w:val="en-US"/>
        </w:rPr>
        <w:t xml:space="preserve"> to express.</w:t>
      </w:r>
    </w:p>
    <w:p w14:paraId="69F7CD30" w14:textId="77777777" w:rsidR="008F6D97" w:rsidRDefault="008F6D97" w:rsidP="00C81BC2">
      <w:pPr>
        <w:pStyle w:val="a3"/>
        <w:ind w:left="1800"/>
        <w:rPr>
          <w:rFonts w:ascii="Times New Roman" w:hAnsi="Times New Roman" w:cs="Times New Roman"/>
          <w:sz w:val="28"/>
          <w:szCs w:val="28"/>
          <w:lang w:val="en-US"/>
        </w:rPr>
      </w:pPr>
    </w:p>
    <w:p w14:paraId="6287A073" w14:textId="77777777" w:rsidR="008F6D97" w:rsidRDefault="00974070"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Yilin,</w:t>
      </w:r>
    </w:p>
    <w:p w14:paraId="082338D8" w14:textId="77777777" w:rsidR="00974070" w:rsidRDefault="00974070"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Thank you for playing such a nice song for us! I can hear that you are playing from your heart and that this music has touched you before it touched us through your presentation. Please carry on and bring happiness!</w:t>
      </w:r>
    </w:p>
    <w:p w14:paraId="4A485A82" w14:textId="77777777" w:rsidR="00974070" w:rsidRDefault="00974070" w:rsidP="00C81BC2">
      <w:pPr>
        <w:pStyle w:val="a3"/>
        <w:ind w:left="1800"/>
        <w:rPr>
          <w:rFonts w:ascii="Times New Roman" w:hAnsi="Times New Roman" w:cs="Times New Roman"/>
          <w:sz w:val="28"/>
          <w:szCs w:val="28"/>
          <w:lang w:val="en-US"/>
        </w:rPr>
      </w:pPr>
    </w:p>
    <w:p w14:paraId="54C5153A" w14:textId="77777777" w:rsidR="00974070" w:rsidRDefault="00974070"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Yuanze</w:t>
      </w:r>
      <w:proofErr w:type="spellEnd"/>
      <w:r>
        <w:rPr>
          <w:rFonts w:ascii="Times New Roman" w:hAnsi="Times New Roman" w:cs="Times New Roman"/>
          <w:sz w:val="28"/>
          <w:szCs w:val="28"/>
          <w:lang w:val="en-US"/>
        </w:rPr>
        <w:t>,</w:t>
      </w:r>
    </w:p>
    <w:p w14:paraId="27CC3068" w14:textId="77777777" w:rsidR="00974070" w:rsidRDefault="00974070"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The piece you were playing for us is not a serious march</w:t>
      </w:r>
      <w:r w:rsidR="000D5AAD">
        <w:rPr>
          <w:rFonts w:ascii="Times New Roman" w:hAnsi="Times New Roman" w:cs="Times New Roman"/>
          <w:sz w:val="28"/>
          <w:szCs w:val="28"/>
          <w:lang w:val="en-US"/>
        </w:rPr>
        <w:t>, but a funny march for children. And you are performing it with</w:t>
      </w:r>
      <w:r w:rsidR="004C395F">
        <w:rPr>
          <w:rFonts w:ascii="Times New Roman" w:hAnsi="Times New Roman" w:cs="Times New Roman"/>
          <w:sz w:val="28"/>
          <w:szCs w:val="28"/>
          <w:lang w:val="en-US"/>
        </w:rPr>
        <w:t xml:space="preserve"> skill and charm. The slower parts you have played with a beautiful warm color of tone! Thank you! Try to relax your shoulder.</w:t>
      </w:r>
    </w:p>
    <w:p w14:paraId="5F69D38E" w14:textId="77777777" w:rsidR="004C395F" w:rsidRDefault="004C395F" w:rsidP="00C81BC2">
      <w:pPr>
        <w:pStyle w:val="a3"/>
        <w:ind w:left="1800"/>
        <w:rPr>
          <w:rFonts w:ascii="Times New Roman" w:hAnsi="Times New Roman" w:cs="Times New Roman"/>
          <w:sz w:val="28"/>
          <w:szCs w:val="28"/>
          <w:lang w:val="en-US"/>
        </w:rPr>
      </w:pPr>
    </w:p>
    <w:p w14:paraId="79E5DD40" w14:textId="77777777" w:rsidR="004C395F" w:rsidRDefault="004C395F"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Chutong</w:t>
      </w:r>
      <w:proofErr w:type="spellEnd"/>
      <w:r>
        <w:rPr>
          <w:rFonts w:ascii="Times New Roman" w:hAnsi="Times New Roman" w:cs="Times New Roman"/>
          <w:sz w:val="28"/>
          <w:szCs w:val="28"/>
          <w:lang w:val="en-US"/>
        </w:rPr>
        <w:t>,</w:t>
      </w:r>
    </w:p>
    <w:p w14:paraId="0265EB52" w14:textId="77777777" w:rsidR="004C395F" w:rsidRDefault="00EB6C32"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The piece by Robert Schumann which you played for us is not easy, because you have all these staccato notes and your arm and shoulder can easily get clenched. But you played it very relaxed. It seems you can imagine a little child knight riding a hobby-horse. Thank you!</w:t>
      </w:r>
    </w:p>
    <w:p w14:paraId="1B016110" w14:textId="77777777" w:rsidR="00EB6C32" w:rsidRDefault="00EB6C32" w:rsidP="00C81BC2">
      <w:pPr>
        <w:pStyle w:val="a3"/>
        <w:ind w:left="1800"/>
        <w:rPr>
          <w:rFonts w:ascii="Times New Roman" w:hAnsi="Times New Roman" w:cs="Times New Roman"/>
          <w:sz w:val="28"/>
          <w:szCs w:val="28"/>
          <w:lang w:val="en-US"/>
        </w:rPr>
      </w:pPr>
    </w:p>
    <w:p w14:paraId="1EF5661A" w14:textId="77777777" w:rsidR="00EB6C32" w:rsidRDefault="00EB6C32" w:rsidP="008565B8">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Dear </w:t>
      </w:r>
      <w:proofErr w:type="spellStart"/>
      <w:r>
        <w:rPr>
          <w:rFonts w:ascii="Times New Roman" w:hAnsi="Times New Roman" w:cs="Times New Roman"/>
          <w:sz w:val="28"/>
          <w:szCs w:val="28"/>
          <w:lang w:val="en-US"/>
        </w:rPr>
        <w:t>Chengrui</w:t>
      </w:r>
      <w:proofErr w:type="spellEnd"/>
      <w:r>
        <w:rPr>
          <w:rFonts w:ascii="Times New Roman" w:hAnsi="Times New Roman" w:cs="Times New Roman"/>
          <w:sz w:val="28"/>
          <w:szCs w:val="28"/>
          <w:lang w:val="en-US"/>
        </w:rPr>
        <w:t>,</w:t>
      </w:r>
    </w:p>
    <w:p w14:paraId="475AC245" w14:textId="77777777" w:rsidR="00EB6C32" w:rsidRDefault="00EB6C32" w:rsidP="00C81BC2">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Thank you for playing this beautiful piece for us! Listening to it really makes me feel cold. You are using</w:t>
      </w:r>
      <w:r w:rsidR="007F4CD6">
        <w:rPr>
          <w:rFonts w:ascii="Times New Roman" w:hAnsi="Times New Roman" w:cs="Times New Roman"/>
          <w:sz w:val="28"/>
          <w:szCs w:val="28"/>
          <w:lang w:val="en-US"/>
        </w:rPr>
        <w:t xml:space="preserve"> the right pedal quite a lot. Is this </w:t>
      </w:r>
      <w:r w:rsidR="00184581">
        <w:rPr>
          <w:rFonts w:ascii="Times New Roman" w:hAnsi="Times New Roman" w:cs="Times New Roman"/>
          <w:sz w:val="28"/>
          <w:szCs w:val="28"/>
          <w:lang w:val="en-US"/>
        </w:rPr>
        <w:t xml:space="preserve">for </w:t>
      </w:r>
      <w:r w:rsidR="007F4CD6">
        <w:rPr>
          <w:rFonts w:ascii="Times New Roman" w:hAnsi="Times New Roman" w:cs="Times New Roman"/>
          <w:sz w:val="28"/>
          <w:szCs w:val="28"/>
          <w:lang w:val="en-US"/>
        </w:rPr>
        <w:t xml:space="preserve">the snow storm? </w:t>
      </w:r>
    </w:p>
    <w:p w14:paraId="7FDBAE33" w14:textId="77777777" w:rsidR="007F4CD6" w:rsidRDefault="007F4CD6" w:rsidP="00C81BC2">
      <w:pPr>
        <w:pStyle w:val="a3"/>
        <w:ind w:left="1800"/>
        <w:rPr>
          <w:rFonts w:ascii="Times New Roman" w:hAnsi="Times New Roman" w:cs="Times New Roman"/>
          <w:sz w:val="28"/>
          <w:szCs w:val="28"/>
          <w:lang w:val="en-US"/>
        </w:rPr>
      </w:pPr>
    </w:p>
    <w:p w14:paraId="29B6D244" w14:textId="70D9E07A" w:rsidR="007F4CD6" w:rsidRPr="00111AB3" w:rsidRDefault="007F4CD6" w:rsidP="00111AB3">
      <w:pPr>
        <w:pStyle w:val="a3"/>
        <w:numPr>
          <w:ilvl w:val="0"/>
          <w:numId w:val="5"/>
        </w:numPr>
        <w:rPr>
          <w:rFonts w:ascii="Times New Roman" w:hAnsi="Times New Roman" w:cs="Times New Roman"/>
          <w:sz w:val="28"/>
          <w:szCs w:val="28"/>
          <w:lang w:val="en-US"/>
        </w:rPr>
      </w:pPr>
      <w:r w:rsidRPr="00111AB3">
        <w:rPr>
          <w:rFonts w:ascii="Times New Roman" w:hAnsi="Times New Roman" w:cs="Times New Roman"/>
          <w:sz w:val="28"/>
          <w:szCs w:val="28"/>
          <w:lang w:val="en-US"/>
        </w:rPr>
        <w:t xml:space="preserve">Dear </w:t>
      </w:r>
      <w:proofErr w:type="spellStart"/>
      <w:r w:rsidRPr="00111AB3">
        <w:rPr>
          <w:rFonts w:ascii="Times New Roman" w:hAnsi="Times New Roman" w:cs="Times New Roman"/>
          <w:sz w:val="28"/>
          <w:szCs w:val="28"/>
          <w:lang w:val="en-US"/>
        </w:rPr>
        <w:t>Ziwen</w:t>
      </w:r>
      <w:proofErr w:type="spellEnd"/>
      <w:r w:rsidRPr="00111AB3">
        <w:rPr>
          <w:rFonts w:ascii="Times New Roman" w:hAnsi="Times New Roman" w:cs="Times New Roman"/>
          <w:sz w:val="28"/>
          <w:szCs w:val="28"/>
          <w:lang w:val="en-US"/>
        </w:rPr>
        <w:t xml:space="preserve"> and dear </w:t>
      </w:r>
      <w:proofErr w:type="spellStart"/>
      <w:r w:rsidRPr="00111AB3">
        <w:rPr>
          <w:rFonts w:ascii="Times New Roman" w:hAnsi="Times New Roman" w:cs="Times New Roman"/>
          <w:sz w:val="28"/>
          <w:szCs w:val="28"/>
          <w:lang w:val="en-US"/>
        </w:rPr>
        <w:t>Ziqi</w:t>
      </w:r>
      <w:proofErr w:type="spellEnd"/>
      <w:r w:rsidRPr="00111AB3">
        <w:rPr>
          <w:rFonts w:ascii="Times New Roman" w:hAnsi="Times New Roman" w:cs="Times New Roman"/>
          <w:sz w:val="28"/>
          <w:szCs w:val="28"/>
          <w:lang w:val="en-US"/>
        </w:rPr>
        <w:t>,</w:t>
      </w:r>
    </w:p>
    <w:p w14:paraId="65AD385E" w14:textId="77777777" w:rsidR="007F4CD6" w:rsidRPr="00111AB3" w:rsidRDefault="007F4CD6" w:rsidP="00111AB3">
      <w:pPr>
        <w:pStyle w:val="a3"/>
        <w:ind w:left="1800"/>
        <w:rPr>
          <w:rFonts w:ascii="Times New Roman" w:hAnsi="Times New Roman" w:cs="Times New Roman"/>
          <w:sz w:val="28"/>
          <w:szCs w:val="28"/>
          <w:lang w:val="en-US"/>
        </w:rPr>
      </w:pPr>
      <w:r w:rsidRPr="00111AB3">
        <w:rPr>
          <w:rFonts w:ascii="Times New Roman" w:hAnsi="Times New Roman" w:cs="Times New Roman"/>
          <w:sz w:val="28"/>
          <w:szCs w:val="28"/>
          <w:lang w:val="en-US"/>
        </w:rPr>
        <w:t xml:space="preserve">How lucky you both are to have a brother for playing piano together! </w:t>
      </w:r>
      <w:r w:rsidR="00184581" w:rsidRPr="00111AB3">
        <w:rPr>
          <w:rFonts w:ascii="Times New Roman" w:hAnsi="Times New Roman" w:cs="Times New Roman"/>
          <w:sz w:val="28"/>
          <w:szCs w:val="28"/>
          <w:lang w:val="en-US"/>
        </w:rPr>
        <w:t>Such a reliable partner. And you</w:t>
      </w:r>
      <w:r w:rsidRPr="00111AB3">
        <w:rPr>
          <w:rFonts w:ascii="Times New Roman" w:hAnsi="Times New Roman" w:cs="Times New Roman"/>
          <w:sz w:val="28"/>
          <w:szCs w:val="28"/>
          <w:lang w:val="en-US"/>
        </w:rPr>
        <w:t xml:space="preserve"> don’t even have to take a look, just play by listening. Thank you for your lively performance!</w:t>
      </w:r>
    </w:p>
    <w:p w14:paraId="3BCF38B3" w14:textId="77777777" w:rsidR="004B7FEE" w:rsidRPr="00C027FF" w:rsidRDefault="004B7FEE" w:rsidP="004B7FEE">
      <w:pPr>
        <w:pStyle w:val="a3"/>
        <w:rPr>
          <w:rFonts w:ascii="Times New Roman" w:hAnsi="Times New Roman" w:cs="Times New Roman"/>
          <w:sz w:val="28"/>
          <w:szCs w:val="28"/>
          <w:lang w:val="en-US"/>
        </w:rPr>
      </w:pPr>
    </w:p>
    <w:sectPr w:rsidR="004B7FEE" w:rsidRPr="00C027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5AE"/>
    <w:multiLevelType w:val="hybridMultilevel"/>
    <w:tmpl w:val="69CC57F2"/>
    <w:lvl w:ilvl="0" w:tplc="9F42138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0E522FE"/>
    <w:multiLevelType w:val="hybridMultilevel"/>
    <w:tmpl w:val="73FC1260"/>
    <w:lvl w:ilvl="0" w:tplc="E1DA236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6C373B9"/>
    <w:multiLevelType w:val="hybridMultilevel"/>
    <w:tmpl w:val="9B383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E121F5"/>
    <w:multiLevelType w:val="hybridMultilevel"/>
    <w:tmpl w:val="2F066DC2"/>
    <w:lvl w:ilvl="0" w:tplc="52C6C93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6F4F7EC2"/>
    <w:multiLevelType w:val="hybridMultilevel"/>
    <w:tmpl w:val="62BE7236"/>
    <w:lvl w:ilvl="0" w:tplc="227674D6">
      <w:start w:val="1"/>
      <w:numFmt w:val="decimal"/>
      <w:lvlText w:val="%1."/>
      <w:lvlJc w:val="left"/>
      <w:pPr>
        <w:ind w:left="1800" w:hanging="360"/>
      </w:pPr>
      <w:rPr>
        <w:rFonts w:hint="default"/>
        <w:color w:val="auto"/>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ias Kinsing">
    <w15:presenceInfo w15:providerId="Windows Live" w15:userId="1af4cd8b0ef8c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20"/>
    <w:rsid w:val="00040F35"/>
    <w:rsid w:val="000901BF"/>
    <w:rsid w:val="000D5AAD"/>
    <w:rsid w:val="000D7ABB"/>
    <w:rsid w:val="000E77EE"/>
    <w:rsid w:val="00106222"/>
    <w:rsid w:val="00107AE3"/>
    <w:rsid w:val="00111AB3"/>
    <w:rsid w:val="00155620"/>
    <w:rsid w:val="00184581"/>
    <w:rsid w:val="001A2810"/>
    <w:rsid w:val="001B46DC"/>
    <w:rsid w:val="001C3272"/>
    <w:rsid w:val="001C6212"/>
    <w:rsid w:val="001D2110"/>
    <w:rsid w:val="00231160"/>
    <w:rsid w:val="00244B04"/>
    <w:rsid w:val="0026342A"/>
    <w:rsid w:val="002806FC"/>
    <w:rsid w:val="00286EB0"/>
    <w:rsid w:val="00287228"/>
    <w:rsid w:val="00293A72"/>
    <w:rsid w:val="002B29C5"/>
    <w:rsid w:val="002C4B20"/>
    <w:rsid w:val="002F1146"/>
    <w:rsid w:val="003075FF"/>
    <w:rsid w:val="003453A7"/>
    <w:rsid w:val="003C0D6A"/>
    <w:rsid w:val="003E076B"/>
    <w:rsid w:val="00410335"/>
    <w:rsid w:val="00490D22"/>
    <w:rsid w:val="004B7FEE"/>
    <w:rsid w:val="004C395F"/>
    <w:rsid w:val="004F45F0"/>
    <w:rsid w:val="004F5704"/>
    <w:rsid w:val="0057542D"/>
    <w:rsid w:val="00580DFB"/>
    <w:rsid w:val="005904B6"/>
    <w:rsid w:val="00593B47"/>
    <w:rsid w:val="005A41DF"/>
    <w:rsid w:val="005B225C"/>
    <w:rsid w:val="005C0E84"/>
    <w:rsid w:val="005E7152"/>
    <w:rsid w:val="005F40E2"/>
    <w:rsid w:val="006224CF"/>
    <w:rsid w:val="00634151"/>
    <w:rsid w:val="006569F7"/>
    <w:rsid w:val="00677773"/>
    <w:rsid w:val="00682472"/>
    <w:rsid w:val="00685308"/>
    <w:rsid w:val="006B2C7B"/>
    <w:rsid w:val="0071297C"/>
    <w:rsid w:val="00712C04"/>
    <w:rsid w:val="00714EF3"/>
    <w:rsid w:val="00730D42"/>
    <w:rsid w:val="007C3E33"/>
    <w:rsid w:val="007C64AE"/>
    <w:rsid w:val="007D0DB8"/>
    <w:rsid w:val="007F4CD6"/>
    <w:rsid w:val="0080159D"/>
    <w:rsid w:val="008515E8"/>
    <w:rsid w:val="008565B8"/>
    <w:rsid w:val="008915FF"/>
    <w:rsid w:val="008E34BD"/>
    <w:rsid w:val="008F2678"/>
    <w:rsid w:val="008F6D97"/>
    <w:rsid w:val="009036ED"/>
    <w:rsid w:val="00915392"/>
    <w:rsid w:val="0096465B"/>
    <w:rsid w:val="00974070"/>
    <w:rsid w:val="00986F27"/>
    <w:rsid w:val="00991812"/>
    <w:rsid w:val="009E1E94"/>
    <w:rsid w:val="00A12242"/>
    <w:rsid w:val="00A1326E"/>
    <w:rsid w:val="00AE56F7"/>
    <w:rsid w:val="00B162B5"/>
    <w:rsid w:val="00B5087F"/>
    <w:rsid w:val="00B8655E"/>
    <w:rsid w:val="00BB06EC"/>
    <w:rsid w:val="00BB3DDE"/>
    <w:rsid w:val="00BB5251"/>
    <w:rsid w:val="00BD5BFD"/>
    <w:rsid w:val="00C027FF"/>
    <w:rsid w:val="00C13E8A"/>
    <w:rsid w:val="00C422C2"/>
    <w:rsid w:val="00C52F64"/>
    <w:rsid w:val="00C644E0"/>
    <w:rsid w:val="00C667C6"/>
    <w:rsid w:val="00C81BC2"/>
    <w:rsid w:val="00CB6AB9"/>
    <w:rsid w:val="00CB6E29"/>
    <w:rsid w:val="00CF3F07"/>
    <w:rsid w:val="00D11EF5"/>
    <w:rsid w:val="00D36177"/>
    <w:rsid w:val="00D42FEE"/>
    <w:rsid w:val="00DA78DD"/>
    <w:rsid w:val="00DF2471"/>
    <w:rsid w:val="00E127FF"/>
    <w:rsid w:val="00E51986"/>
    <w:rsid w:val="00E53AD0"/>
    <w:rsid w:val="00E627E6"/>
    <w:rsid w:val="00E7191C"/>
    <w:rsid w:val="00E766AB"/>
    <w:rsid w:val="00E82CB1"/>
    <w:rsid w:val="00EA7C91"/>
    <w:rsid w:val="00EB6C32"/>
    <w:rsid w:val="00ED7751"/>
    <w:rsid w:val="00F16985"/>
    <w:rsid w:val="00F6535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1A1C"/>
  <w15:chartTrackingRefBased/>
  <w15:docId w15:val="{99304545-57E9-4715-9334-6A8A9677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B20"/>
    <w:pPr>
      <w:ind w:left="720"/>
      <w:contextualSpacing/>
    </w:pPr>
  </w:style>
  <w:style w:type="paragraph" w:styleId="a4">
    <w:name w:val="Revision"/>
    <w:hidden/>
    <w:uiPriority w:val="99"/>
    <w:semiHidden/>
    <w:rsid w:val="00CF3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3314</Words>
  <Characters>18891</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Kinsing</dc:creator>
  <cp:keywords/>
  <dc:description/>
  <cp:lastModifiedBy>Zaojia Zhao</cp:lastModifiedBy>
  <cp:revision>6</cp:revision>
  <dcterms:created xsi:type="dcterms:W3CDTF">2021-09-01T08:03:00Z</dcterms:created>
  <dcterms:modified xsi:type="dcterms:W3CDTF">2021-09-14T03:40:00Z</dcterms:modified>
</cp:coreProperties>
</file>